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3CF" w:rsidRPr="004F128F" w:rsidRDefault="007963CF" w:rsidP="007963CF">
      <w:pPr>
        <w:pStyle w:val="Default"/>
        <w:rPr>
          <w:b/>
          <w:sz w:val="40"/>
          <w:szCs w:val="40"/>
        </w:rPr>
      </w:pPr>
      <w:r w:rsidRPr="004F128F">
        <w:rPr>
          <w:b/>
          <w:sz w:val="40"/>
          <w:szCs w:val="40"/>
        </w:rPr>
        <w:t xml:space="preserve">Lancashire Fire and Rescue Service </w:t>
      </w:r>
    </w:p>
    <w:p w:rsidR="007963CF" w:rsidRDefault="007963CF" w:rsidP="007963CF">
      <w:pPr>
        <w:pStyle w:val="Default"/>
        <w:rPr>
          <w:sz w:val="40"/>
          <w:szCs w:val="40"/>
        </w:rPr>
      </w:pPr>
    </w:p>
    <w:p w:rsidR="007963CF" w:rsidRDefault="007963CF" w:rsidP="007963CF">
      <w:pPr>
        <w:pStyle w:val="Default"/>
        <w:rPr>
          <w:sz w:val="40"/>
          <w:szCs w:val="40"/>
        </w:rPr>
      </w:pPr>
      <w:r>
        <w:rPr>
          <w:b/>
          <w:bCs/>
          <w:sz w:val="40"/>
          <w:szCs w:val="40"/>
        </w:rPr>
        <w:t xml:space="preserve">Emergency Planning and Service Delivery Privacy Notice: Covid-19 </w:t>
      </w:r>
      <w:r>
        <w:rPr>
          <w:b/>
          <w:bCs/>
          <w:sz w:val="40"/>
          <w:szCs w:val="40"/>
        </w:rPr>
        <w:br/>
      </w:r>
    </w:p>
    <w:p w:rsidR="007963CF" w:rsidRPr="007963CF" w:rsidRDefault="007963CF" w:rsidP="007963CF">
      <w:pPr>
        <w:pStyle w:val="Default"/>
      </w:pPr>
      <w:r w:rsidRPr="007963CF">
        <w:rPr>
          <w:b/>
          <w:bCs/>
        </w:rPr>
        <w:t xml:space="preserve">Emergency Planning and Service Delivery Privacy Notice </w:t>
      </w:r>
      <w:r w:rsidR="005F348E" w:rsidRPr="007963CF">
        <w:rPr>
          <w:b/>
          <w:bCs/>
        </w:rPr>
        <w:t>-</w:t>
      </w:r>
      <w:r w:rsidR="005F348E">
        <w:rPr>
          <w:b/>
          <w:bCs/>
        </w:rPr>
        <w:t xml:space="preserve"> </w:t>
      </w:r>
      <w:r w:rsidR="005F348E" w:rsidRPr="007963CF">
        <w:rPr>
          <w:b/>
          <w:bCs/>
        </w:rPr>
        <w:t>Coronavirus</w:t>
      </w:r>
      <w:r w:rsidRPr="007963CF">
        <w:rPr>
          <w:b/>
          <w:bCs/>
        </w:rPr>
        <w:t xml:space="preserve"> </w:t>
      </w:r>
    </w:p>
    <w:p w:rsidR="007963CF" w:rsidRPr="007963CF" w:rsidRDefault="007963CF" w:rsidP="007963CF">
      <w:pPr>
        <w:pStyle w:val="Default"/>
      </w:pPr>
      <w:proofErr w:type="gramStart"/>
      <w:r w:rsidRPr="007963CF">
        <w:rPr>
          <w:b/>
          <w:bCs/>
        </w:rPr>
        <w:t>Purpose.</w:t>
      </w:r>
      <w:proofErr w:type="gramEnd"/>
      <w:r w:rsidRPr="007963CF">
        <w:rPr>
          <w:b/>
          <w:bCs/>
        </w:rPr>
        <w:t xml:space="preserve"> </w:t>
      </w:r>
      <w:r w:rsidRPr="007963CF">
        <w:rPr>
          <w:b/>
          <w:bCs/>
        </w:rPr>
        <w:br/>
      </w:r>
    </w:p>
    <w:p w:rsidR="007963CF" w:rsidRPr="007963CF" w:rsidRDefault="007963CF" w:rsidP="007963CF">
      <w:pPr>
        <w:pStyle w:val="Default"/>
      </w:pPr>
      <w:r w:rsidRPr="007963CF">
        <w:t xml:space="preserve">This privacy notice is to supplement all the information we currently make available about how we process your personal data. Its aim is to explain how our organisation may seek to collect and hold information about you in relation to the unprecedented challenges we are all facing during the Coronavirus pandemic (COVID-19). </w:t>
      </w:r>
    </w:p>
    <w:p w:rsidR="007963CF" w:rsidRPr="007963CF" w:rsidRDefault="007963CF" w:rsidP="007963CF">
      <w:pPr>
        <w:pStyle w:val="Default"/>
      </w:pPr>
    </w:p>
    <w:p w:rsidR="007963CF" w:rsidRDefault="007963CF" w:rsidP="007963CF">
      <w:pPr>
        <w:pStyle w:val="Default"/>
      </w:pPr>
      <w:r w:rsidRPr="007963CF">
        <w:t>We are committed to protecting your personal data and ensuring that it is processed fairly and lawfully. Information you provide to us</w:t>
      </w:r>
      <w:r w:rsidR="00A94B4C">
        <w:t xml:space="preserve"> or collected about you</w:t>
      </w:r>
      <w:r w:rsidRPr="007963CF">
        <w:t xml:space="preserve"> will be processed in accordance with the General Data Protection Regulation (GDPR), the Data Protection Act 2018 (DPA 2018) and subsequent legislation. </w:t>
      </w:r>
    </w:p>
    <w:p w:rsidR="004536B4" w:rsidRDefault="004536B4" w:rsidP="007963CF">
      <w:pPr>
        <w:pStyle w:val="Default"/>
      </w:pPr>
    </w:p>
    <w:p w:rsidR="004536B4" w:rsidRPr="004536B4" w:rsidRDefault="004536B4" w:rsidP="004536B4">
      <w:pPr>
        <w:autoSpaceDE w:val="0"/>
        <w:autoSpaceDN w:val="0"/>
        <w:adjustRightInd w:val="0"/>
        <w:rPr>
          <w:rFonts w:ascii="Arial" w:eastAsiaTheme="minorHAnsi" w:hAnsi="Arial" w:cs="Arial"/>
          <w:b/>
          <w:bCs/>
          <w:color w:val="000000"/>
          <w:lang w:eastAsia="en-US"/>
        </w:rPr>
      </w:pPr>
      <w:r w:rsidRPr="004536B4">
        <w:rPr>
          <w:rFonts w:ascii="Arial" w:eastAsiaTheme="minorHAnsi" w:hAnsi="Arial" w:cs="Arial"/>
          <w:b/>
          <w:bCs/>
          <w:color w:val="000000"/>
          <w:lang w:eastAsia="en-US"/>
        </w:rPr>
        <w:t xml:space="preserve">Why do </w:t>
      </w:r>
      <w:r w:rsidR="006C58AE">
        <w:rPr>
          <w:rFonts w:ascii="Arial" w:eastAsiaTheme="minorHAnsi" w:hAnsi="Arial" w:cs="Arial"/>
          <w:b/>
          <w:bCs/>
          <w:color w:val="000000"/>
          <w:lang w:eastAsia="en-US"/>
        </w:rPr>
        <w:t>we</w:t>
      </w:r>
      <w:r w:rsidRPr="004536B4">
        <w:rPr>
          <w:rFonts w:ascii="Arial" w:eastAsiaTheme="minorHAnsi" w:hAnsi="Arial" w:cs="Arial"/>
          <w:b/>
          <w:bCs/>
          <w:color w:val="000000"/>
          <w:lang w:eastAsia="en-US"/>
        </w:rPr>
        <w:t xml:space="preserve"> need to process </w:t>
      </w:r>
      <w:r>
        <w:rPr>
          <w:rFonts w:ascii="Arial" w:eastAsiaTheme="minorHAnsi" w:hAnsi="Arial" w:cs="Arial"/>
          <w:b/>
          <w:bCs/>
          <w:color w:val="000000"/>
          <w:lang w:eastAsia="en-US"/>
        </w:rPr>
        <w:t>your personal data</w:t>
      </w:r>
      <w:r w:rsidRPr="004536B4">
        <w:rPr>
          <w:rFonts w:ascii="Arial" w:eastAsiaTheme="minorHAnsi" w:hAnsi="Arial" w:cs="Arial"/>
          <w:b/>
          <w:bCs/>
          <w:color w:val="000000"/>
          <w:lang w:eastAsia="en-US"/>
        </w:rPr>
        <w:t xml:space="preserve"> and how will </w:t>
      </w:r>
      <w:r w:rsidR="006C58AE">
        <w:rPr>
          <w:rFonts w:ascii="Arial" w:eastAsiaTheme="minorHAnsi" w:hAnsi="Arial" w:cs="Arial"/>
          <w:b/>
          <w:bCs/>
          <w:color w:val="000000"/>
          <w:lang w:eastAsia="en-US"/>
        </w:rPr>
        <w:t>we</w:t>
      </w:r>
      <w:r w:rsidRPr="004536B4">
        <w:rPr>
          <w:rFonts w:ascii="Arial" w:eastAsiaTheme="minorHAnsi" w:hAnsi="Arial" w:cs="Arial"/>
          <w:b/>
          <w:bCs/>
          <w:color w:val="000000"/>
          <w:lang w:eastAsia="en-US"/>
        </w:rPr>
        <w:t xml:space="preserve"> use it?</w:t>
      </w:r>
    </w:p>
    <w:p w:rsidR="007963CF" w:rsidRPr="007963CF" w:rsidRDefault="007963CF" w:rsidP="007963CF">
      <w:pPr>
        <w:pStyle w:val="Default"/>
      </w:pPr>
    </w:p>
    <w:p w:rsidR="007963CF" w:rsidRPr="007963CF" w:rsidRDefault="007963CF" w:rsidP="007963CF">
      <w:pPr>
        <w:pStyle w:val="Default"/>
      </w:pPr>
      <w:r w:rsidRPr="007963CF">
        <w:t xml:space="preserve">In response to the outbreak of Coronavirus, we may seek to </w:t>
      </w:r>
      <w:proofErr w:type="gramStart"/>
      <w:r w:rsidRPr="007963CF">
        <w:t>collect,</w:t>
      </w:r>
      <w:proofErr w:type="gramEnd"/>
      <w:r w:rsidRPr="007963CF">
        <w:t xml:space="preserve"> process and share the personal data of our staff, their dependents and the general public, in ways which go above and beyond normal practice. This is in order to ensure their safety and wellbeing.</w:t>
      </w:r>
      <w:r w:rsidR="003856DA">
        <w:br/>
      </w:r>
      <w:r w:rsidRPr="007963CF">
        <w:t xml:space="preserve"> </w:t>
      </w:r>
    </w:p>
    <w:p w:rsidR="007963CF" w:rsidRPr="007963CF" w:rsidRDefault="007963CF" w:rsidP="007963CF">
      <w:pPr>
        <w:pStyle w:val="Default"/>
      </w:pPr>
      <w:r w:rsidRPr="007963CF">
        <w:t xml:space="preserve">Such information will be limited to what is legal, proportionate and necessary, taking into account the latest guidance issued by the Government and health professionals, in order to provide the necessary support to those most vulnerable and in need and also to manage and contain the virus. </w:t>
      </w:r>
    </w:p>
    <w:p w:rsidR="007963CF" w:rsidRPr="00845BEC" w:rsidRDefault="007963CF" w:rsidP="007963CF">
      <w:pPr>
        <w:pStyle w:val="Default"/>
      </w:pPr>
    </w:p>
    <w:p w:rsidR="004536B4" w:rsidRPr="004536B4" w:rsidRDefault="007963CF" w:rsidP="004536B4">
      <w:pPr>
        <w:autoSpaceDE w:val="0"/>
        <w:autoSpaceDN w:val="0"/>
        <w:adjustRightInd w:val="0"/>
        <w:rPr>
          <w:rFonts w:ascii="Arial" w:eastAsiaTheme="minorHAnsi" w:hAnsi="Arial" w:cs="Arial"/>
          <w:b/>
          <w:bCs/>
          <w:color w:val="000000"/>
          <w:lang w:eastAsia="en-US"/>
        </w:rPr>
      </w:pPr>
      <w:r w:rsidRPr="00845BEC">
        <w:rPr>
          <w:rFonts w:ascii="Arial" w:hAnsi="Arial" w:cs="Arial"/>
        </w:rPr>
        <w:t xml:space="preserve">A lot of what we will do with your personal data will be covered by existing powers under current laws. You can find out more about how we process your information at: </w:t>
      </w:r>
      <w:hyperlink r:id="rId6" w:history="1">
        <w:r w:rsidRPr="00845BEC">
          <w:rPr>
            <w:rStyle w:val="Hyperlink"/>
            <w:rFonts w:ascii="Arial" w:hAnsi="Arial" w:cs="Arial"/>
          </w:rPr>
          <w:t>https://www.lancsfirerescue.org.uk/contact-us/privacy-notices/</w:t>
        </w:r>
      </w:hyperlink>
      <w:r w:rsidRPr="00845BEC">
        <w:rPr>
          <w:rFonts w:ascii="Arial" w:hAnsi="Arial" w:cs="Arial"/>
        </w:rPr>
        <w:t xml:space="preserve"> </w:t>
      </w:r>
      <w:r w:rsidR="004536B4" w:rsidRPr="00845BEC">
        <w:rPr>
          <w:rFonts w:ascii="Arial" w:hAnsi="Arial" w:cs="Arial"/>
        </w:rPr>
        <w:br/>
      </w:r>
      <w:r w:rsidR="004536B4">
        <w:br/>
      </w:r>
      <w:r w:rsidR="004536B4" w:rsidRPr="004536B4">
        <w:rPr>
          <w:rFonts w:ascii="Arial" w:eastAsiaTheme="minorHAnsi" w:hAnsi="Arial" w:cs="Arial"/>
          <w:b/>
          <w:bCs/>
          <w:color w:val="000000"/>
          <w:lang w:eastAsia="en-US"/>
        </w:rPr>
        <w:t>Lawful basis for processing</w:t>
      </w:r>
    </w:p>
    <w:p w:rsidR="004536B4" w:rsidRPr="004536B4" w:rsidRDefault="004536B4" w:rsidP="004536B4">
      <w:pPr>
        <w:autoSpaceDE w:val="0"/>
        <w:autoSpaceDN w:val="0"/>
        <w:adjustRightInd w:val="0"/>
        <w:rPr>
          <w:rFonts w:ascii="Arial" w:eastAsiaTheme="minorHAnsi" w:hAnsi="Arial" w:cs="Arial"/>
          <w:b/>
          <w:bCs/>
          <w:color w:val="000000"/>
          <w:lang w:eastAsia="en-US"/>
        </w:rPr>
      </w:pPr>
    </w:p>
    <w:p w:rsidR="007963CF" w:rsidRPr="004536B4" w:rsidRDefault="004536B4" w:rsidP="004536B4">
      <w:pPr>
        <w:autoSpaceDE w:val="0"/>
        <w:autoSpaceDN w:val="0"/>
        <w:adjustRightInd w:val="0"/>
        <w:rPr>
          <w:rFonts w:ascii="Arial" w:eastAsiaTheme="minorHAnsi" w:hAnsi="Arial" w:cs="Arial"/>
          <w:b/>
          <w:bCs/>
          <w:color w:val="000000"/>
          <w:lang w:eastAsia="en-US"/>
        </w:rPr>
      </w:pPr>
      <w:r w:rsidRPr="004536B4">
        <w:rPr>
          <w:rFonts w:ascii="Arial" w:eastAsiaTheme="minorHAnsi" w:hAnsi="Arial" w:cs="Arial"/>
          <w:b/>
          <w:bCs/>
          <w:color w:val="000000"/>
          <w:lang w:eastAsia="en-US"/>
        </w:rPr>
        <w:t>General Data Protection Regulation</w:t>
      </w:r>
      <w:r w:rsidR="00845BEC">
        <w:rPr>
          <w:rFonts w:ascii="Arial" w:eastAsiaTheme="minorHAnsi" w:hAnsi="Arial" w:cs="Arial"/>
          <w:b/>
          <w:bCs/>
          <w:color w:val="000000"/>
          <w:lang w:eastAsia="en-US"/>
        </w:rPr>
        <w:t xml:space="preserve"> &amp; Data Protection Act 2018</w:t>
      </w:r>
    </w:p>
    <w:p w:rsidR="007963CF" w:rsidRPr="007963CF" w:rsidRDefault="007963CF" w:rsidP="007963CF">
      <w:pPr>
        <w:pStyle w:val="Default"/>
      </w:pPr>
    </w:p>
    <w:p w:rsidR="007963CF" w:rsidRPr="007963CF" w:rsidRDefault="007963CF" w:rsidP="007963CF">
      <w:pPr>
        <w:pStyle w:val="Default"/>
      </w:pPr>
    </w:p>
    <w:p w:rsidR="007963CF" w:rsidRPr="00DB128C" w:rsidRDefault="007963CF" w:rsidP="00DB128C">
      <w:pPr>
        <w:pStyle w:val="ListParagraph"/>
        <w:numPr>
          <w:ilvl w:val="0"/>
          <w:numId w:val="11"/>
        </w:numPr>
        <w:rPr>
          <w:rFonts w:ascii="Arial" w:hAnsi="Arial" w:cs="Arial"/>
        </w:rPr>
      </w:pPr>
      <w:r w:rsidRPr="00DB128C">
        <w:rPr>
          <w:rFonts w:ascii="Arial" w:hAnsi="Arial" w:cs="Arial"/>
        </w:rPr>
        <w:t>The legal basis for data processing</w:t>
      </w:r>
      <w:r w:rsidR="003B1017">
        <w:rPr>
          <w:rFonts w:ascii="Arial" w:hAnsi="Arial" w:cs="Arial"/>
        </w:rPr>
        <w:t xml:space="preserve"> of non-sensitive personal data</w:t>
      </w:r>
      <w:r w:rsidRPr="00DB128C">
        <w:rPr>
          <w:rFonts w:ascii="Arial" w:hAnsi="Arial" w:cs="Arial"/>
        </w:rPr>
        <w:t xml:space="preserve"> comes from Article 6 of the General Data Protection Regulations (GDPR</w:t>
      </w:r>
      <w:r w:rsidR="000B04E9">
        <w:rPr>
          <w:rFonts w:ascii="Arial" w:hAnsi="Arial" w:cs="Arial"/>
        </w:rPr>
        <w:t>). The following sections apply:</w:t>
      </w:r>
      <w:r w:rsidRPr="00DB128C">
        <w:rPr>
          <w:rFonts w:ascii="Arial" w:hAnsi="Arial" w:cs="Arial"/>
        </w:rPr>
        <w:t xml:space="preserve"> </w:t>
      </w:r>
      <w:r w:rsidRPr="00DB128C">
        <w:rPr>
          <w:rFonts w:ascii="Arial" w:hAnsi="Arial" w:cs="Arial"/>
        </w:rPr>
        <w:br/>
      </w:r>
    </w:p>
    <w:p w:rsidR="000B04E9" w:rsidRPr="000B04E9" w:rsidRDefault="007963CF" w:rsidP="000B04E9">
      <w:pPr>
        <w:pStyle w:val="ListParagraph"/>
        <w:numPr>
          <w:ilvl w:val="0"/>
          <w:numId w:val="12"/>
        </w:numPr>
        <w:rPr>
          <w:rFonts w:ascii="Arial" w:eastAsiaTheme="minorHAnsi" w:hAnsi="Arial" w:cs="Arial"/>
        </w:rPr>
      </w:pPr>
      <w:r w:rsidRPr="000B04E9">
        <w:rPr>
          <w:rFonts w:ascii="Arial" w:hAnsi="Arial" w:cs="Arial"/>
          <w:b/>
        </w:rPr>
        <w:t>Article 6(1)</w:t>
      </w:r>
      <w:r w:rsidR="00C830CC">
        <w:rPr>
          <w:rFonts w:ascii="Arial" w:hAnsi="Arial" w:cs="Arial"/>
          <w:b/>
        </w:rPr>
        <w:t xml:space="preserve"> </w:t>
      </w:r>
      <w:r w:rsidRPr="000B04E9">
        <w:rPr>
          <w:rFonts w:ascii="Arial" w:hAnsi="Arial" w:cs="Arial"/>
          <w:b/>
        </w:rPr>
        <w:t>(c)</w:t>
      </w:r>
      <w:r w:rsidRPr="000B04E9">
        <w:rPr>
          <w:rFonts w:ascii="Arial" w:hAnsi="Arial" w:cs="Arial"/>
        </w:rPr>
        <w:t xml:space="preserve"> </w:t>
      </w:r>
      <w:r w:rsidRPr="000B04E9">
        <w:rPr>
          <w:rFonts w:ascii="Arial" w:hAnsi="Arial" w:cs="Arial"/>
          <w:b/>
        </w:rPr>
        <w:t>Legal Obligation</w:t>
      </w:r>
      <w:r w:rsidRPr="000B04E9">
        <w:rPr>
          <w:rFonts w:ascii="Arial" w:hAnsi="Arial" w:cs="Arial"/>
        </w:rPr>
        <w:t xml:space="preserve"> - Processing is necessary for compliance with a legal obligation to which the controller is subject to </w:t>
      </w:r>
      <w:r w:rsidR="003856DA" w:rsidRPr="000B04E9">
        <w:rPr>
          <w:rFonts w:ascii="Arial" w:hAnsi="Arial" w:cs="Arial"/>
        </w:rPr>
        <w:t>under the</w:t>
      </w:r>
      <w:r w:rsidR="00002E0F" w:rsidRPr="000B04E9">
        <w:rPr>
          <w:rFonts w:ascii="Arial" w:hAnsi="Arial" w:cs="Arial"/>
        </w:rPr>
        <w:t xml:space="preserve"> </w:t>
      </w:r>
      <w:r w:rsidR="00002E0F" w:rsidRPr="000B04E9">
        <w:rPr>
          <w:rFonts w:ascii="Arial" w:eastAsiaTheme="minorHAnsi" w:hAnsi="Arial" w:cs="Arial"/>
        </w:rPr>
        <w:t>Civil Contingencies Act 2004 (Contingency Planning) Regulations 2005 and</w:t>
      </w:r>
      <w:r w:rsidR="003856DA" w:rsidRPr="000B04E9">
        <w:rPr>
          <w:rFonts w:ascii="Arial" w:hAnsi="Arial" w:cs="Arial"/>
        </w:rPr>
        <w:t xml:space="preserve"> </w:t>
      </w:r>
      <w:r w:rsidRPr="000B04E9">
        <w:rPr>
          <w:rFonts w:ascii="Arial" w:hAnsi="Arial" w:cs="Arial"/>
        </w:rPr>
        <w:t xml:space="preserve">Civil Contingences Act 2004; </w:t>
      </w:r>
      <w:r w:rsidR="00DB128C" w:rsidRPr="000B04E9">
        <w:rPr>
          <w:rFonts w:ascii="Arial" w:hAnsi="Arial" w:cs="Arial"/>
        </w:rPr>
        <w:t xml:space="preserve">and </w:t>
      </w:r>
      <w:r w:rsidR="000B04E9" w:rsidRPr="000B04E9">
        <w:rPr>
          <w:rFonts w:ascii="Arial" w:eastAsiaTheme="minorHAnsi" w:hAnsi="Arial" w:cs="Arial"/>
        </w:rPr>
        <w:t xml:space="preserve">Article 2 of </w:t>
      </w:r>
      <w:r w:rsidR="000B04E9">
        <w:rPr>
          <w:rFonts w:ascii="Arial" w:eastAsiaTheme="minorHAnsi" w:hAnsi="Arial" w:cs="Arial"/>
        </w:rPr>
        <w:t xml:space="preserve">the Convention on Human Rights, </w:t>
      </w:r>
      <w:r w:rsidR="000B04E9" w:rsidRPr="000B04E9">
        <w:rPr>
          <w:rFonts w:ascii="Arial" w:hAnsi="Arial" w:cs="Arial"/>
        </w:rPr>
        <w:lastRenderedPageBreak/>
        <w:t xml:space="preserve">Article 2 concerns the right to life and public authorities must take steps to safeguard the lives of those within their jurisdiction. It is a positive obligation and includes taking preventative operational measures.  </w:t>
      </w:r>
      <w:r w:rsidR="000B04E9">
        <w:rPr>
          <w:rFonts w:ascii="Arial" w:hAnsi="Arial" w:cs="Arial"/>
        </w:rPr>
        <w:br/>
      </w:r>
    </w:p>
    <w:p w:rsidR="00DB128C" w:rsidRPr="00DB128C" w:rsidRDefault="000B04E9" w:rsidP="000B04E9">
      <w:pPr>
        <w:pStyle w:val="ListParagraph"/>
        <w:numPr>
          <w:ilvl w:val="0"/>
          <w:numId w:val="12"/>
        </w:numPr>
        <w:rPr>
          <w:rFonts w:ascii="Arial" w:eastAsiaTheme="minorHAnsi" w:hAnsi="Arial" w:cs="Arial"/>
        </w:rPr>
      </w:pPr>
      <w:r w:rsidRPr="000B04E9">
        <w:rPr>
          <w:rFonts w:ascii="Arial" w:hAnsi="Arial" w:cs="Arial"/>
          <w:b/>
        </w:rPr>
        <w:t>Article 6(1)</w:t>
      </w:r>
      <w:r w:rsidR="00C830CC">
        <w:rPr>
          <w:rFonts w:ascii="Arial" w:hAnsi="Arial" w:cs="Arial"/>
          <w:b/>
        </w:rPr>
        <w:t xml:space="preserve"> </w:t>
      </w:r>
      <w:r>
        <w:rPr>
          <w:rStyle w:val="Strong"/>
          <w:rFonts w:ascii="Verdana" w:hAnsi="Verdana" w:cs="Arial"/>
          <w:color w:val="000000"/>
          <w:sz w:val="23"/>
          <w:szCs w:val="23"/>
          <w:lang w:val="en"/>
        </w:rPr>
        <w:t xml:space="preserve">(e) Public task </w:t>
      </w:r>
      <w:r>
        <w:rPr>
          <w:rFonts w:ascii="Verdana" w:hAnsi="Verdana" w:cs="Arial"/>
          <w:color w:val="000000"/>
          <w:sz w:val="23"/>
          <w:szCs w:val="23"/>
          <w:lang w:val="en"/>
        </w:rPr>
        <w:t xml:space="preserve">- </w:t>
      </w:r>
      <w:r w:rsidR="00DB128C" w:rsidRPr="00DB128C">
        <w:rPr>
          <w:rFonts w:ascii="Arial" w:eastAsiaTheme="minorHAnsi" w:hAnsi="Arial" w:cs="Arial"/>
        </w:rPr>
        <w:t>Fire and Rescue Service Act 2004</w:t>
      </w:r>
      <w:r w:rsidR="00DB128C">
        <w:rPr>
          <w:rFonts w:ascii="Arial" w:eastAsiaTheme="minorHAnsi" w:hAnsi="Arial" w:cs="Arial"/>
        </w:rPr>
        <w:t>, Section 11 and12</w:t>
      </w:r>
      <w:r w:rsidR="003B1017">
        <w:rPr>
          <w:rFonts w:ascii="Arial" w:eastAsiaTheme="minorHAnsi" w:hAnsi="Arial" w:cs="Arial"/>
        </w:rPr>
        <w:t xml:space="preserve"> gives us the power to act in situations such as this pandemic</w:t>
      </w:r>
      <w:r w:rsidR="00DB128C">
        <w:rPr>
          <w:rFonts w:ascii="Arial" w:eastAsiaTheme="minorHAnsi" w:hAnsi="Arial" w:cs="Arial"/>
        </w:rPr>
        <w:t xml:space="preserve">. </w:t>
      </w:r>
      <w:r w:rsidR="00DB128C" w:rsidRPr="00DB128C">
        <w:rPr>
          <w:rFonts w:ascii="Arial" w:eastAsiaTheme="minorHAnsi" w:hAnsi="Arial" w:cs="Arial"/>
        </w:rPr>
        <w:t xml:space="preserve"> </w:t>
      </w:r>
    </w:p>
    <w:p w:rsidR="007963CF" w:rsidRPr="00DB128C" w:rsidRDefault="00002E0F" w:rsidP="00DB128C">
      <w:pPr>
        <w:rPr>
          <w:rFonts w:ascii="Arial" w:eastAsiaTheme="minorHAnsi" w:hAnsi="Arial" w:cs="Arial"/>
        </w:rPr>
      </w:pPr>
      <w:r w:rsidRPr="00DB128C">
        <w:rPr>
          <w:rFonts w:ascii="Arial" w:hAnsi="Arial" w:cs="Arial"/>
        </w:rPr>
        <w:br/>
      </w:r>
    </w:p>
    <w:p w:rsidR="007963CF" w:rsidRDefault="007963CF" w:rsidP="007963CF">
      <w:pPr>
        <w:pStyle w:val="Default"/>
        <w:numPr>
          <w:ilvl w:val="0"/>
          <w:numId w:val="1"/>
        </w:numPr>
        <w:spacing w:after="107"/>
      </w:pPr>
      <w:r w:rsidRPr="000B04E9">
        <w:rPr>
          <w:b/>
        </w:rPr>
        <w:t>Article 6(1)</w:t>
      </w:r>
      <w:r w:rsidR="009158D0">
        <w:rPr>
          <w:b/>
        </w:rPr>
        <w:t xml:space="preserve"> </w:t>
      </w:r>
      <w:r w:rsidRPr="000B04E9">
        <w:rPr>
          <w:b/>
        </w:rPr>
        <w:t xml:space="preserve">(d) </w:t>
      </w:r>
      <w:proofErr w:type="gramStart"/>
      <w:r w:rsidRPr="000B04E9">
        <w:rPr>
          <w:b/>
        </w:rPr>
        <w:t>Vital</w:t>
      </w:r>
      <w:proofErr w:type="gramEnd"/>
      <w:r w:rsidRPr="000B04E9">
        <w:rPr>
          <w:b/>
        </w:rPr>
        <w:t xml:space="preserve"> interest</w:t>
      </w:r>
      <w:r w:rsidRPr="007963CF">
        <w:t xml:space="preserve"> - the processing is nece</w:t>
      </w:r>
      <w:r w:rsidR="0046708A">
        <w:t>ssary to protect someone’s life.</w:t>
      </w:r>
      <w:r w:rsidRPr="007963CF">
        <w:t xml:space="preserve"> </w:t>
      </w:r>
      <w:r w:rsidR="00C40233">
        <w:br/>
      </w:r>
      <w:r w:rsidR="00C40233">
        <w:br/>
      </w:r>
      <w:r w:rsidR="00C40233" w:rsidRPr="00C40233">
        <w:rPr>
          <w:i/>
          <w:iCs/>
          <w:color w:val="000000" w:themeColor="text1"/>
        </w:rPr>
        <w:t>Recital 46 adds that “some processing may serve both important grounds of public interest and the vital interests of the data subject as for instance when processing is necessary for humanitarian purposes, including for monitoring epidemics and their spread”.</w:t>
      </w:r>
      <w:r w:rsidR="00C40233" w:rsidRPr="00C40233">
        <w:rPr>
          <w:rFonts w:ascii="Lato" w:hAnsi="Lato"/>
          <w:i/>
          <w:iCs/>
          <w:color w:val="000000" w:themeColor="text1"/>
        </w:rPr>
        <w:t> </w:t>
      </w:r>
      <w:r w:rsidR="0046708A">
        <w:br/>
      </w:r>
    </w:p>
    <w:p w:rsidR="00563431" w:rsidRPr="00446B05" w:rsidRDefault="0046708A" w:rsidP="007963CF">
      <w:pPr>
        <w:pStyle w:val="Default"/>
        <w:numPr>
          <w:ilvl w:val="0"/>
          <w:numId w:val="1"/>
        </w:numPr>
        <w:spacing w:after="107"/>
      </w:pPr>
      <w:r>
        <w:rPr>
          <w:b/>
        </w:rPr>
        <w:t>Article 6(1)</w:t>
      </w:r>
      <w:r w:rsidR="009158D0">
        <w:rPr>
          <w:b/>
        </w:rPr>
        <w:t xml:space="preserve"> </w:t>
      </w:r>
      <w:r>
        <w:rPr>
          <w:b/>
        </w:rPr>
        <w:t>(f</w:t>
      </w:r>
      <w:r w:rsidRPr="000B04E9">
        <w:rPr>
          <w:b/>
        </w:rPr>
        <w:t>)</w:t>
      </w:r>
      <w:r>
        <w:rPr>
          <w:b/>
        </w:rPr>
        <w:t xml:space="preserve"> Legitimate Interests. </w:t>
      </w:r>
      <w:r w:rsidR="00563431" w:rsidRPr="00446B05">
        <w:t xml:space="preserve">A legitimate interest test will be completed </w:t>
      </w:r>
      <w:r w:rsidR="00446B05">
        <w:t>i</w:t>
      </w:r>
      <w:r w:rsidR="00563431" w:rsidRPr="00446B05">
        <w:t>f we need to rely on this ground, but it is anticipated that the need to respond to the pandemic is likely to outweigh many other considerations</w:t>
      </w:r>
    </w:p>
    <w:p w:rsidR="0046708A" w:rsidRDefault="0046708A" w:rsidP="00446B05">
      <w:pPr>
        <w:pStyle w:val="Default"/>
        <w:spacing w:after="107"/>
        <w:ind w:left="720"/>
      </w:pPr>
      <w:r>
        <w:rPr>
          <w:b/>
        </w:rPr>
        <w:br/>
      </w:r>
      <w:r>
        <w:rPr>
          <w:b/>
        </w:rPr>
        <w:br/>
      </w:r>
      <w:r>
        <w:rPr>
          <w:b/>
        </w:rPr>
        <w:br/>
      </w:r>
    </w:p>
    <w:p w:rsidR="0046708A" w:rsidRDefault="0046708A" w:rsidP="0046708A">
      <w:pPr>
        <w:pStyle w:val="Default"/>
        <w:spacing w:after="107"/>
        <w:ind w:left="720"/>
      </w:pPr>
    </w:p>
    <w:p w:rsidR="0046708A" w:rsidRDefault="0046708A" w:rsidP="0046708A">
      <w:pPr>
        <w:pStyle w:val="Default"/>
        <w:pageBreakBefore/>
      </w:pPr>
      <w:r w:rsidRPr="007963CF">
        <w:lastRenderedPageBreak/>
        <w:t>Special category data:-</w:t>
      </w:r>
      <w:r>
        <w:br/>
      </w:r>
      <w:r>
        <w:br/>
      </w:r>
    </w:p>
    <w:p w:rsidR="0046708A" w:rsidRPr="007963CF" w:rsidRDefault="0046708A" w:rsidP="0046708A">
      <w:pPr>
        <w:pStyle w:val="Default"/>
        <w:numPr>
          <w:ilvl w:val="0"/>
          <w:numId w:val="1"/>
        </w:numPr>
      </w:pPr>
      <w:r w:rsidRPr="007963CF">
        <w:t xml:space="preserve">It is necessary to share sensitive information for the purposes of carrying out the obligations and exercising specific rights in the field of social protection law, for the provision of health or social care treatment or the management of health or social care systems. </w:t>
      </w:r>
      <w:r w:rsidRPr="00845BEC">
        <w:rPr>
          <w:b/>
        </w:rPr>
        <w:t xml:space="preserve">(Article 9 </w:t>
      </w:r>
      <w:r w:rsidR="0082792C" w:rsidRPr="00845BEC">
        <w:rPr>
          <w:b/>
        </w:rPr>
        <w:t>(</w:t>
      </w:r>
      <w:r w:rsidRPr="00845BEC">
        <w:rPr>
          <w:b/>
        </w:rPr>
        <w:t>2</w:t>
      </w:r>
      <w:r w:rsidR="0082792C" w:rsidRPr="00845BEC">
        <w:rPr>
          <w:b/>
        </w:rPr>
        <w:t xml:space="preserve">) </w:t>
      </w:r>
      <w:r w:rsidRPr="00845BEC">
        <w:rPr>
          <w:b/>
        </w:rPr>
        <w:t>(h) GDPR</w:t>
      </w:r>
      <w:r w:rsidRPr="007963CF">
        <w:t xml:space="preserve">). </w:t>
      </w:r>
      <w:r>
        <w:t xml:space="preserve">And Schedule 1, Part 1, para 2, (2) </w:t>
      </w:r>
      <w:r w:rsidR="00563431">
        <w:t xml:space="preserve">DPA </w:t>
      </w:r>
      <w:r>
        <w:t xml:space="preserve">for health or social care purposes. </w:t>
      </w:r>
    </w:p>
    <w:p w:rsidR="0046708A" w:rsidRPr="007963CF" w:rsidRDefault="0046708A" w:rsidP="0046708A">
      <w:pPr>
        <w:pStyle w:val="Default"/>
      </w:pPr>
    </w:p>
    <w:p w:rsidR="0046708A" w:rsidRDefault="0046708A" w:rsidP="0046708A">
      <w:pPr>
        <w:pStyle w:val="Default"/>
        <w:numPr>
          <w:ilvl w:val="0"/>
          <w:numId w:val="3"/>
        </w:numPr>
      </w:pPr>
      <w:r w:rsidRPr="007963CF">
        <w:t>Public health processing</w:t>
      </w:r>
      <w:r>
        <w:t xml:space="preserve"> </w:t>
      </w:r>
      <w:r w:rsidRPr="007963CF">
        <w:t xml:space="preserve">- it is necessary for reasons of public interest in the area of public health </w:t>
      </w:r>
      <w:r w:rsidRPr="00845BEC">
        <w:rPr>
          <w:b/>
        </w:rPr>
        <w:t xml:space="preserve">(Article 9 </w:t>
      </w:r>
      <w:r w:rsidR="0082792C" w:rsidRPr="00845BEC">
        <w:rPr>
          <w:b/>
        </w:rPr>
        <w:t>(</w:t>
      </w:r>
      <w:r w:rsidRPr="00845BEC">
        <w:rPr>
          <w:b/>
        </w:rPr>
        <w:t>2</w:t>
      </w:r>
      <w:r w:rsidR="0082792C" w:rsidRPr="00845BEC">
        <w:rPr>
          <w:b/>
        </w:rPr>
        <w:t>)</w:t>
      </w:r>
      <w:r w:rsidRPr="00845BEC">
        <w:rPr>
          <w:b/>
        </w:rPr>
        <w:t xml:space="preserve"> (</w:t>
      </w:r>
      <w:proofErr w:type="spellStart"/>
      <w:r w:rsidRPr="00845BEC">
        <w:rPr>
          <w:b/>
        </w:rPr>
        <w:t>i</w:t>
      </w:r>
      <w:proofErr w:type="spellEnd"/>
      <w:r w:rsidRPr="00845BEC">
        <w:rPr>
          <w:b/>
        </w:rPr>
        <w:t>) GDPR).</w:t>
      </w:r>
      <w:r w:rsidRPr="007963CF">
        <w:t xml:space="preserve"> </w:t>
      </w:r>
      <w:r>
        <w:t>And Schedule 1, Part 1, para 3</w:t>
      </w:r>
      <w:r w:rsidR="00563431">
        <w:t xml:space="preserve"> DPA</w:t>
      </w:r>
      <w:r>
        <w:t xml:space="preserve">, for public health purposes. </w:t>
      </w:r>
      <w:r>
        <w:br/>
      </w:r>
    </w:p>
    <w:p w:rsidR="0046708A" w:rsidRPr="0046708A" w:rsidRDefault="0046708A" w:rsidP="0046708A">
      <w:pPr>
        <w:pStyle w:val="ListParagraph"/>
        <w:numPr>
          <w:ilvl w:val="0"/>
          <w:numId w:val="3"/>
        </w:numPr>
        <w:autoSpaceDE w:val="0"/>
        <w:autoSpaceDN w:val="0"/>
        <w:adjustRightInd w:val="0"/>
        <w:rPr>
          <w:rFonts w:ascii="Arial" w:eastAsiaTheme="minorHAnsi" w:hAnsi="Arial" w:cs="Arial"/>
          <w:lang w:eastAsia="en-US"/>
        </w:rPr>
      </w:pPr>
      <w:r w:rsidRPr="0046708A">
        <w:rPr>
          <w:rFonts w:ascii="Arial" w:eastAsiaTheme="minorHAnsi" w:hAnsi="Arial" w:cs="Arial"/>
          <w:lang w:eastAsia="en-US"/>
        </w:rPr>
        <w:t>Necessary for reasons of substantial public interest. In the context of the pandemic, this is likely to arise where the use of data is necessary to safeguard an individual at risk of neglect or harm.</w:t>
      </w:r>
      <w:r w:rsidRPr="0046708A">
        <w:rPr>
          <w:rFonts w:ascii="Arial" w:hAnsi="Arial" w:cs="Arial"/>
        </w:rPr>
        <w:t xml:space="preserve"> </w:t>
      </w:r>
      <w:r w:rsidRPr="00845BEC">
        <w:rPr>
          <w:rFonts w:ascii="Arial" w:hAnsi="Arial" w:cs="Arial"/>
          <w:b/>
        </w:rPr>
        <w:t xml:space="preserve">(Article 9 </w:t>
      </w:r>
      <w:r w:rsidR="0082792C" w:rsidRPr="00845BEC">
        <w:rPr>
          <w:rFonts w:ascii="Arial" w:hAnsi="Arial" w:cs="Arial"/>
          <w:b/>
        </w:rPr>
        <w:t>(</w:t>
      </w:r>
      <w:r w:rsidRPr="00845BEC">
        <w:rPr>
          <w:rFonts w:ascii="Arial" w:hAnsi="Arial" w:cs="Arial"/>
          <w:b/>
        </w:rPr>
        <w:t>2</w:t>
      </w:r>
      <w:r w:rsidR="0082792C" w:rsidRPr="00845BEC">
        <w:rPr>
          <w:rFonts w:ascii="Arial" w:hAnsi="Arial" w:cs="Arial"/>
          <w:b/>
        </w:rPr>
        <w:t>)</w:t>
      </w:r>
      <w:r w:rsidRPr="00845BEC">
        <w:rPr>
          <w:rFonts w:ascii="Arial" w:hAnsi="Arial" w:cs="Arial"/>
          <w:b/>
        </w:rPr>
        <w:t xml:space="preserve"> (g) GDPR</w:t>
      </w:r>
      <w:r w:rsidRPr="0046708A">
        <w:rPr>
          <w:rFonts w:ascii="Arial" w:hAnsi="Arial" w:cs="Arial"/>
        </w:rPr>
        <w:t>).</w:t>
      </w:r>
      <w:r w:rsidR="006E2283" w:rsidRPr="006E2283">
        <w:t xml:space="preserve"> </w:t>
      </w:r>
      <w:r w:rsidR="006E2283" w:rsidRPr="006E2283">
        <w:rPr>
          <w:rFonts w:ascii="Arial" w:hAnsi="Arial" w:cs="Arial"/>
        </w:rPr>
        <w:t>And Schedule 1, Part 2 of the DPA 2018.</w:t>
      </w:r>
      <w:r w:rsidR="0009192A">
        <w:rPr>
          <w:rFonts w:ascii="Arial" w:hAnsi="Arial" w:cs="Arial"/>
        </w:rPr>
        <w:br/>
      </w:r>
    </w:p>
    <w:p w:rsidR="0046708A" w:rsidRPr="007963CF" w:rsidRDefault="0082792C" w:rsidP="0046708A">
      <w:pPr>
        <w:pStyle w:val="Default"/>
        <w:numPr>
          <w:ilvl w:val="0"/>
          <w:numId w:val="3"/>
        </w:numPr>
      </w:pPr>
      <w:r>
        <w:rPr>
          <w:b/>
        </w:rPr>
        <w:t>Article 9(2) (c</w:t>
      </w:r>
      <w:r w:rsidRPr="000B04E9">
        <w:rPr>
          <w:b/>
        </w:rPr>
        <w:t>) Vital interest</w:t>
      </w:r>
      <w:r w:rsidRPr="007963CF">
        <w:t xml:space="preserve"> - the processing is nece</w:t>
      </w:r>
      <w:r>
        <w:t xml:space="preserve">ssary to protect the vital </w:t>
      </w:r>
      <w:r w:rsidR="00845BEC">
        <w:t>interests where</w:t>
      </w:r>
      <w:r>
        <w:t xml:space="preserve"> the data subject is </w:t>
      </w:r>
      <w:r w:rsidRPr="00984F56">
        <w:t>physically or legally incapable of giving consent.</w:t>
      </w:r>
      <w:r>
        <w:br/>
      </w:r>
    </w:p>
    <w:p w:rsidR="007963CF" w:rsidRPr="007963CF" w:rsidRDefault="007963CF" w:rsidP="0046708A">
      <w:pPr>
        <w:pStyle w:val="Default"/>
        <w:spacing w:after="107"/>
      </w:pPr>
      <w:r w:rsidRPr="007963CF">
        <w:t xml:space="preserve">The Emergency Planning Service deliver the fire services statutory responsibilities and duties as a Category 1 Emergency Responder as set out by the Civil Contingencies Act (CCA) 2004. </w:t>
      </w:r>
      <w:r w:rsidRPr="007963CF">
        <w:br/>
      </w:r>
    </w:p>
    <w:p w:rsidR="007963CF" w:rsidRPr="007963CF" w:rsidRDefault="007963CF" w:rsidP="007963CF">
      <w:pPr>
        <w:pStyle w:val="Default"/>
      </w:pPr>
      <w:r w:rsidRPr="007963CF">
        <w:t xml:space="preserve">As an emergency service Lancashire Fire and Rescue Service must plan for, respond to and recover from major incidents in the Lancashire Area. </w:t>
      </w:r>
      <w:r w:rsidRPr="007963CF">
        <w:br/>
      </w:r>
    </w:p>
    <w:p w:rsidR="007963CF" w:rsidRPr="007963CF" w:rsidRDefault="007963CF" w:rsidP="007963CF">
      <w:pPr>
        <w:pStyle w:val="Default"/>
      </w:pPr>
      <w:r w:rsidRPr="007963CF">
        <w:t xml:space="preserve">The statutory duties placed on the fire service as a Category 1 responder include the anticipation and assessment of risks, production of plans for the purpose of controlling and/or mitigating the impact of emergency incidents and business disruptions as well as effectively responding to, and recovering from, an emergency. </w:t>
      </w:r>
      <w:r w:rsidRPr="007963CF">
        <w:br/>
      </w:r>
    </w:p>
    <w:p w:rsidR="007963CF" w:rsidRPr="007963CF" w:rsidRDefault="007963CF" w:rsidP="007963CF">
      <w:pPr>
        <w:pStyle w:val="Default"/>
      </w:pPr>
      <w:r w:rsidRPr="007963CF">
        <w:t xml:space="preserve">The processing of personal information is necessary for compliance with the statutory requirements of the Civil Contingencies Act 2004(CCA). </w:t>
      </w:r>
      <w:r w:rsidRPr="007963CF">
        <w:br/>
      </w:r>
    </w:p>
    <w:p w:rsidR="007963CF" w:rsidRPr="007963CF" w:rsidRDefault="007963CF" w:rsidP="007963CF">
      <w:pPr>
        <w:pStyle w:val="Default"/>
      </w:pPr>
      <w:r w:rsidRPr="007963CF">
        <w:rPr>
          <w:b/>
          <w:bCs/>
        </w:rPr>
        <w:t>Sharing Information:-</w:t>
      </w:r>
      <w:r w:rsidRPr="007963CF">
        <w:rPr>
          <w:b/>
          <w:bCs/>
        </w:rPr>
        <w:br/>
      </w:r>
    </w:p>
    <w:p w:rsidR="007963CF" w:rsidRPr="007963CF" w:rsidRDefault="007963CF" w:rsidP="007963CF">
      <w:pPr>
        <w:pStyle w:val="Default"/>
      </w:pPr>
      <w:r w:rsidRPr="007963CF">
        <w:t>The CCA places a duty on Category 1 and 2 responders to share information upon request. To help us provide emergency response services appropriate to your needs both during an incident and throughout the longer-term recovery period, we may share information with others including, but not limited to, Category 1 and Category 2 responders, such as:-</w:t>
      </w:r>
      <w:r w:rsidRPr="007963CF">
        <w:br/>
      </w:r>
    </w:p>
    <w:p w:rsidR="00002E0F" w:rsidRPr="00002E0F" w:rsidRDefault="00002E0F" w:rsidP="00002E0F">
      <w:pPr>
        <w:pStyle w:val="ListParagraph"/>
        <w:numPr>
          <w:ilvl w:val="0"/>
          <w:numId w:val="10"/>
        </w:numPr>
        <w:rPr>
          <w:rFonts w:ascii="Arial" w:eastAsiaTheme="minorHAnsi" w:hAnsi="Arial" w:cs="Arial"/>
        </w:rPr>
      </w:pPr>
      <w:r w:rsidRPr="00002E0F">
        <w:rPr>
          <w:rFonts w:ascii="Arial" w:eastAsiaTheme="minorHAnsi" w:hAnsi="Arial" w:cs="Arial"/>
        </w:rPr>
        <w:t xml:space="preserve">Local authorities, </w:t>
      </w:r>
    </w:p>
    <w:p w:rsidR="00002E0F" w:rsidRPr="00002E0F" w:rsidRDefault="00002E0F" w:rsidP="00002E0F">
      <w:pPr>
        <w:pStyle w:val="ListParagraph"/>
        <w:numPr>
          <w:ilvl w:val="0"/>
          <w:numId w:val="10"/>
        </w:numPr>
        <w:rPr>
          <w:rFonts w:ascii="Arial" w:eastAsiaTheme="minorHAnsi" w:hAnsi="Arial" w:cs="Arial"/>
        </w:rPr>
      </w:pPr>
      <w:r w:rsidRPr="00002E0F">
        <w:rPr>
          <w:rFonts w:ascii="Arial" w:eastAsiaTheme="minorHAnsi" w:hAnsi="Arial" w:cs="Arial"/>
        </w:rPr>
        <w:t xml:space="preserve">Chief Officer of police, </w:t>
      </w:r>
    </w:p>
    <w:p w:rsidR="00002E0F" w:rsidRPr="00002E0F" w:rsidRDefault="00002E0F" w:rsidP="00002E0F">
      <w:pPr>
        <w:pStyle w:val="ListParagraph"/>
        <w:numPr>
          <w:ilvl w:val="0"/>
          <w:numId w:val="10"/>
        </w:numPr>
        <w:rPr>
          <w:rFonts w:ascii="Arial" w:eastAsiaTheme="minorHAnsi" w:hAnsi="Arial" w:cs="Arial"/>
        </w:rPr>
      </w:pPr>
      <w:r w:rsidRPr="00002E0F">
        <w:rPr>
          <w:rFonts w:ascii="Arial" w:eastAsiaTheme="minorHAnsi" w:hAnsi="Arial" w:cs="Arial"/>
        </w:rPr>
        <w:t xml:space="preserve">A Fire and Rescue authority, </w:t>
      </w:r>
    </w:p>
    <w:p w:rsidR="00002E0F" w:rsidRPr="00002E0F" w:rsidRDefault="00002E0F" w:rsidP="00002E0F">
      <w:pPr>
        <w:pStyle w:val="ListParagraph"/>
        <w:numPr>
          <w:ilvl w:val="0"/>
          <w:numId w:val="10"/>
        </w:numPr>
        <w:rPr>
          <w:rFonts w:ascii="Arial" w:eastAsiaTheme="minorHAnsi" w:hAnsi="Arial" w:cs="Arial"/>
        </w:rPr>
      </w:pPr>
      <w:r w:rsidRPr="00002E0F">
        <w:rPr>
          <w:rFonts w:ascii="Arial" w:eastAsiaTheme="minorHAnsi" w:hAnsi="Arial" w:cs="Arial"/>
        </w:rPr>
        <w:t xml:space="preserve">National Health Service Commissioning Board, </w:t>
      </w:r>
    </w:p>
    <w:p w:rsidR="00002E0F" w:rsidRPr="00002E0F" w:rsidRDefault="00002E0F" w:rsidP="00002E0F">
      <w:pPr>
        <w:pStyle w:val="ListParagraph"/>
        <w:numPr>
          <w:ilvl w:val="0"/>
          <w:numId w:val="10"/>
        </w:numPr>
        <w:rPr>
          <w:rFonts w:ascii="Arial" w:eastAsiaTheme="minorHAnsi" w:hAnsi="Arial" w:cs="Arial"/>
        </w:rPr>
      </w:pPr>
      <w:r w:rsidRPr="00002E0F">
        <w:rPr>
          <w:rFonts w:ascii="Arial" w:eastAsiaTheme="minorHAnsi" w:hAnsi="Arial" w:cs="Arial"/>
        </w:rPr>
        <w:lastRenderedPageBreak/>
        <w:t xml:space="preserve">An NHS foundation trust, </w:t>
      </w:r>
    </w:p>
    <w:p w:rsidR="00002E0F" w:rsidRPr="00002E0F" w:rsidRDefault="00002E0F" w:rsidP="00002E0F">
      <w:pPr>
        <w:pStyle w:val="ListParagraph"/>
        <w:numPr>
          <w:ilvl w:val="0"/>
          <w:numId w:val="10"/>
        </w:numPr>
        <w:rPr>
          <w:rFonts w:ascii="Arial" w:eastAsiaTheme="minorHAnsi" w:hAnsi="Arial" w:cs="Arial"/>
        </w:rPr>
      </w:pPr>
      <w:r w:rsidRPr="00002E0F">
        <w:rPr>
          <w:rFonts w:ascii="Arial" w:eastAsiaTheme="minorHAnsi" w:hAnsi="Arial" w:cs="Arial"/>
        </w:rPr>
        <w:t xml:space="preserve">The Secretary of State for Health and Social Care. </w:t>
      </w:r>
    </w:p>
    <w:p w:rsidR="007963CF" w:rsidRPr="007963CF" w:rsidRDefault="007963CF" w:rsidP="00002E0F">
      <w:pPr>
        <w:pStyle w:val="Default"/>
        <w:ind w:left="720"/>
      </w:pPr>
      <w:r w:rsidRPr="007963CF">
        <w:br/>
      </w:r>
    </w:p>
    <w:p w:rsidR="004536B4" w:rsidRPr="004536B4" w:rsidRDefault="004536B4" w:rsidP="004536B4">
      <w:pPr>
        <w:autoSpaceDE w:val="0"/>
        <w:autoSpaceDN w:val="0"/>
        <w:adjustRightInd w:val="0"/>
        <w:rPr>
          <w:rFonts w:ascii="Arial" w:eastAsiaTheme="minorHAnsi" w:hAnsi="Arial" w:cs="Arial"/>
          <w:b/>
          <w:bCs/>
          <w:color w:val="000000"/>
          <w:lang w:eastAsia="en-US"/>
        </w:rPr>
      </w:pPr>
      <w:r>
        <w:rPr>
          <w:b/>
          <w:bCs/>
        </w:rPr>
        <w:br/>
      </w:r>
      <w:r w:rsidRPr="004536B4">
        <w:rPr>
          <w:rFonts w:ascii="Arial" w:eastAsiaTheme="minorHAnsi" w:hAnsi="Arial" w:cs="Arial"/>
          <w:b/>
          <w:bCs/>
          <w:color w:val="000000"/>
          <w:lang w:eastAsia="en-US"/>
        </w:rPr>
        <w:t>Automated decision making, including profiling</w:t>
      </w:r>
    </w:p>
    <w:p w:rsidR="004536B4" w:rsidRPr="004536B4" w:rsidRDefault="004536B4" w:rsidP="004536B4">
      <w:pPr>
        <w:autoSpaceDE w:val="0"/>
        <w:autoSpaceDN w:val="0"/>
        <w:adjustRightInd w:val="0"/>
        <w:rPr>
          <w:rFonts w:ascii="Arial" w:eastAsiaTheme="minorHAnsi" w:hAnsi="Arial" w:cs="Arial"/>
          <w:b/>
          <w:bCs/>
          <w:color w:val="000000"/>
          <w:lang w:eastAsia="en-US"/>
        </w:rPr>
      </w:pPr>
    </w:p>
    <w:p w:rsidR="004536B4" w:rsidRPr="004536B4" w:rsidRDefault="004536B4" w:rsidP="004536B4">
      <w:pPr>
        <w:autoSpaceDE w:val="0"/>
        <w:autoSpaceDN w:val="0"/>
        <w:adjustRightInd w:val="0"/>
        <w:rPr>
          <w:rFonts w:ascii="Arial" w:eastAsiaTheme="minorHAnsi" w:hAnsi="Arial" w:cs="Arial"/>
          <w:color w:val="000000"/>
          <w:lang w:eastAsia="en-US"/>
        </w:rPr>
      </w:pPr>
      <w:r w:rsidRPr="004536B4">
        <w:rPr>
          <w:rFonts w:ascii="Arial" w:eastAsiaTheme="minorHAnsi" w:hAnsi="Arial" w:cs="Arial"/>
          <w:color w:val="000000"/>
          <w:lang w:eastAsia="en-US"/>
        </w:rPr>
        <w:t>When Lancashire Fire and Rescue Service process your information, we will not</w:t>
      </w:r>
      <w:r w:rsidR="00845BEC">
        <w:rPr>
          <w:rFonts w:ascii="Arial" w:eastAsiaTheme="minorHAnsi" w:hAnsi="Arial" w:cs="Arial"/>
          <w:color w:val="000000"/>
          <w:lang w:eastAsia="en-US"/>
        </w:rPr>
        <w:t xml:space="preserve"> </w:t>
      </w:r>
      <w:r w:rsidRPr="004536B4">
        <w:rPr>
          <w:rFonts w:ascii="Arial" w:eastAsiaTheme="minorHAnsi" w:hAnsi="Arial" w:cs="Arial"/>
          <w:color w:val="000000"/>
          <w:lang w:eastAsia="en-US"/>
        </w:rPr>
        <w:t>process your data to make a decision by wholly automated means.</w:t>
      </w:r>
    </w:p>
    <w:p w:rsidR="004536B4" w:rsidRDefault="004536B4" w:rsidP="007963CF">
      <w:pPr>
        <w:pStyle w:val="Default"/>
        <w:rPr>
          <w:b/>
          <w:bCs/>
        </w:rPr>
      </w:pPr>
    </w:p>
    <w:p w:rsidR="004536B4" w:rsidRPr="004536B4" w:rsidRDefault="004536B4" w:rsidP="004536B4">
      <w:pPr>
        <w:autoSpaceDE w:val="0"/>
        <w:autoSpaceDN w:val="0"/>
        <w:adjustRightInd w:val="0"/>
        <w:rPr>
          <w:rFonts w:ascii="Arial" w:eastAsiaTheme="minorHAnsi" w:hAnsi="Arial" w:cs="Arial"/>
          <w:b/>
          <w:bCs/>
          <w:color w:val="000000"/>
          <w:lang w:eastAsia="en-US"/>
        </w:rPr>
      </w:pPr>
      <w:r w:rsidRPr="004536B4">
        <w:rPr>
          <w:rFonts w:ascii="Arial" w:eastAsiaTheme="minorHAnsi" w:hAnsi="Arial" w:cs="Arial"/>
          <w:b/>
          <w:bCs/>
          <w:color w:val="000000"/>
          <w:lang w:eastAsia="en-US"/>
        </w:rPr>
        <w:t>Who will have access to the information?</w:t>
      </w:r>
    </w:p>
    <w:p w:rsidR="004536B4" w:rsidRDefault="004536B4" w:rsidP="007963CF">
      <w:pPr>
        <w:pStyle w:val="Default"/>
        <w:rPr>
          <w:b/>
          <w:bCs/>
        </w:rPr>
      </w:pPr>
    </w:p>
    <w:p w:rsidR="004536B4" w:rsidRPr="004536B4" w:rsidRDefault="004536B4" w:rsidP="004536B4">
      <w:pPr>
        <w:rPr>
          <w:rFonts w:ascii="Arial" w:hAnsi="Arial" w:cs="Arial"/>
        </w:rPr>
      </w:pPr>
      <w:r w:rsidRPr="004536B4">
        <w:rPr>
          <w:rFonts w:ascii="Arial" w:hAnsi="Arial" w:cs="Arial"/>
        </w:rPr>
        <w:t xml:space="preserve">Access will be restricted to those who have a requirement to </w:t>
      </w:r>
      <w:r w:rsidR="00845BEC">
        <w:rPr>
          <w:rFonts w:ascii="Arial" w:hAnsi="Arial" w:cs="Arial"/>
        </w:rPr>
        <w:t>access the information</w:t>
      </w:r>
      <w:r w:rsidRPr="004536B4">
        <w:rPr>
          <w:rFonts w:ascii="Arial" w:hAnsi="Arial" w:cs="Arial"/>
        </w:rPr>
        <w:t>.</w:t>
      </w:r>
      <w:r w:rsidR="002219A2" w:rsidRPr="002219A2">
        <w:rPr>
          <w:lang w:val="en"/>
        </w:rPr>
        <w:t xml:space="preserve"> </w:t>
      </w:r>
    </w:p>
    <w:p w:rsidR="004536B4" w:rsidRPr="004536B4" w:rsidRDefault="004536B4" w:rsidP="004536B4">
      <w:pPr>
        <w:pStyle w:val="Default"/>
      </w:pPr>
      <w:r>
        <w:rPr>
          <w:b/>
          <w:bCs/>
        </w:rPr>
        <w:br/>
      </w:r>
      <w:r w:rsidRPr="004536B4">
        <w:rPr>
          <w:b/>
          <w:bCs/>
        </w:rPr>
        <w:t>How long will you keep hold of my information?</w:t>
      </w:r>
    </w:p>
    <w:p w:rsidR="004536B4" w:rsidRPr="004536B4" w:rsidRDefault="004536B4" w:rsidP="004536B4">
      <w:pPr>
        <w:autoSpaceDE w:val="0"/>
        <w:autoSpaceDN w:val="0"/>
        <w:adjustRightInd w:val="0"/>
        <w:rPr>
          <w:rFonts w:ascii="Arial" w:eastAsiaTheme="minorHAnsi" w:hAnsi="Arial" w:cs="Arial"/>
          <w:b/>
          <w:bCs/>
          <w:color w:val="000000"/>
          <w:lang w:eastAsia="en-US"/>
        </w:rPr>
      </w:pPr>
    </w:p>
    <w:p w:rsidR="00432B64" w:rsidRPr="00432B64" w:rsidRDefault="00432B64" w:rsidP="00432B64">
      <w:pPr>
        <w:rPr>
          <w:rFonts w:ascii="Arial" w:hAnsi="Arial" w:cs="Arial"/>
        </w:rPr>
      </w:pPr>
      <w:r w:rsidRPr="00432B64">
        <w:rPr>
          <w:rFonts w:ascii="Arial" w:hAnsi="Arial" w:cs="Arial"/>
        </w:rPr>
        <w:t xml:space="preserve">LFRS will only keep your information for as long as it </w:t>
      </w:r>
      <w:r>
        <w:rPr>
          <w:rFonts w:ascii="Arial" w:hAnsi="Arial" w:cs="Arial"/>
        </w:rPr>
        <w:t xml:space="preserve">is </w:t>
      </w:r>
      <w:r w:rsidRPr="00432B64">
        <w:rPr>
          <w:rFonts w:ascii="Arial" w:hAnsi="Arial" w:cs="Arial"/>
        </w:rPr>
        <w:t>n</w:t>
      </w:r>
      <w:r>
        <w:rPr>
          <w:rFonts w:ascii="Arial" w:hAnsi="Arial" w:cs="Arial"/>
        </w:rPr>
        <w:t>ecessary, taking into account</w:t>
      </w:r>
      <w:r w:rsidRPr="00432B64">
        <w:rPr>
          <w:rFonts w:ascii="Arial" w:hAnsi="Arial" w:cs="Arial"/>
        </w:rPr>
        <w:t xml:space="preserve"> Government advice and the on-going risk presented by Coronavirus</w:t>
      </w:r>
      <w:r w:rsidR="00563431">
        <w:rPr>
          <w:rFonts w:ascii="Arial" w:hAnsi="Arial" w:cs="Arial"/>
        </w:rPr>
        <w:t xml:space="preserve"> and any need for a rev</w:t>
      </w:r>
      <w:bookmarkStart w:id="0" w:name="_GoBack"/>
      <w:bookmarkEnd w:id="0"/>
      <w:r w:rsidR="00563431">
        <w:rPr>
          <w:rFonts w:ascii="Arial" w:hAnsi="Arial" w:cs="Arial"/>
        </w:rPr>
        <w:t>iew following this pandemic</w:t>
      </w:r>
      <w:r w:rsidRPr="00432B64">
        <w:rPr>
          <w:rFonts w:ascii="Arial" w:hAnsi="Arial" w:cs="Arial"/>
        </w:rPr>
        <w:t xml:space="preserve">. However, there are some instances where we may need to keep your information for longer:- </w:t>
      </w:r>
    </w:p>
    <w:p w:rsidR="00432B64" w:rsidRDefault="00432B64" w:rsidP="00432B64">
      <w:pPr>
        <w:rPr>
          <w:rFonts w:ascii="Arial" w:hAnsi="Arial" w:cs="Arial"/>
        </w:rPr>
      </w:pPr>
    </w:p>
    <w:p w:rsidR="00432B64" w:rsidRPr="00432B64" w:rsidRDefault="00432B64" w:rsidP="00432B64">
      <w:pPr>
        <w:pStyle w:val="ListParagraph"/>
        <w:numPr>
          <w:ilvl w:val="0"/>
          <w:numId w:val="18"/>
        </w:numPr>
        <w:rPr>
          <w:rFonts w:ascii="Arial" w:hAnsi="Arial" w:cs="Arial"/>
        </w:rPr>
      </w:pPr>
      <w:r w:rsidRPr="00432B64">
        <w:rPr>
          <w:rFonts w:ascii="Arial" w:eastAsiaTheme="minorHAnsi" w:hAnsi="Arial" w:cs="Arial"/>
        </w:rPr>
        <w:t>Some information will be kept for up to 40 years after you retire</w:t>
      </w:r>
      <w:r>
        <w:rPr>
          <w:rFonts w:ascii="Arial" w:eastAsiaTheme="minorHAnsi" w:hAnsi="Arial" w:cs="Arial"/>
        </w:rPr>
        <w:t xml:space="preserve"> such as your medical records.</w:t>
      </w:r>
      <w:r>
        <w:rPr>
          <w:rFonts w:ascii="Arial" w:eastAsiaTheme="minorHAnsi" w:hAnsi="Arial" w:cs="Arial"/>
        </w:rPr>
        <w:br/>
      </w:r>
    </w:p>
    <w:p w:rsidR="00432B64" w:rsidRDefault="00432B64" w:rsidP="00432B64">
      <w:pPr>
        <w:pStyle w:val="ListParagraph"/>
        <w:numPr>
          <w:ilvl w:val="0"/>
          <w:numId w:val="18"/>
        </w:numPr>
        <w:rPr>
          <w:rFonts w:ascii="Arial" w:hAnsi="Arial" w:cs="Arial"/>
        </w:rPr>
      </w:pPr>
      <w:r w:rsidRPr="00432B64">
        <w:rPr>
          <w:rFonts w:ascii="Arial" w:hAnsi="Arial" w:cs="Arial"/>
        </w:rPr>
        <w:t xml:space="preserve">Information regarding sickness records - will be kept in line with the recommended current year + 6 years. </w:t>
      </w:r>
      <w:r>
        <w:rPr>
          <w:rFonts w:ascii="Arial" w:hAnsi="Arial" w:cs="Arial"/>
        </w:rPr>
        <w:t xml:space="preserve"> </w:t>
      </w:r>
      <w:r>
        <w:rPr>
          <w:rFonts w:ascii="Arial" w:hAnsi="Arial" w:cs="Arial"/>
        </w:rPr>
        <w:br/>
      </w:r>
    </w:p>
    <w:p w:rsidR="00432B64" w:rsidRDefault="00432B64" w:rsidP="00432B64">
      <w:pPr>
        <w:pStyle w:val="ListParagraph"/>
        <w:numPr>
          <w:ilvl w:val="0"/>
          <w:numId w:val="18"/>
        </w:numPr>
        <w:rPr>
          <w:rFonts w:ascii="Arial" w:hAnsi="Arial" w:cs="Arial"/>
        </w:rPr>
      </w:pPr>
      <w:r w:rsidRPr="00845BEC">
        <w:rPr>
          <w:rFonts w:ascii="Arial" w:hAnsi="Arial" w:cs="Arial"/>
        </w:rPr>
        <w:t>If your in</w:t>
      </w:r>
      <w:r>
        <w:rPr>
          <w:rFonts w:ascii="Arial" w:hAnsi="Arial" w:cs="Arial"/>
        </w:rPr>
        <w:t>formation was to form part of a Subject Access R</w:t>
      </w:r>
      <w:r w:rsidRPr="00845BEC">
        <w:rPr>
          <w:rFonts w:ascii="Arial" w:hAnsi="Arial" w:cs="Arial"/>
        </w:rPr>
        <w:t>equest that you may make then this would be retained for current year + 6 years</w:t>
      </w:r>
      <w:r>
        <w:rPr>
          <w:rFonts w:ascii="Arial" w:hAnsi="Arial" w:cs="Arial"/>
        </w:rPr>
        <w:t>.</w:t>
      </w:r>
      <w:r>
        <w:rPr>
          <w:rFonts w:ascii="Arial" w:hAnsi="Arial" w:cs="Arial"/>
        </w:rPr>
        <w:br/>
      </w:r>
    </w:p>
    <w:p w:rsidR="00432B64" w:rsidRPr="00432B64" w:rsidRDefault="00432B64" w:rsidP="00432B64">
      <w:pPr>
        <w:pStyle w:val="ListParagraph"/>
        <w:numPr>
          <w:ilvl w:val="0"/>
          <w:numId w:val="18"/>
        </w:numPr>
        <w:rPr>
          <w:rFonts w:ascii="Arial" w:hAnsi="Arial" w:cs="Arial"/>
        </w:rPr>
      </w:pPr>
      <w:r>
        <w:rPr>
          <w:rFonts w:ascii="Arial" w:hAnsi="Arial" w:cs="Arial"/>
        </w:rPr>
        <w:t xml:space="preserve">Subject Access Request </w:t>
      </w:r>
      <w:r w:rsidRPr="00845BEC">
        <w:rPr>
          <w:rFonts w:ascii="Arial" w:hAnsi="Arial" w:cs="Arial"/>
        </w:rPr>
        <w:t>and supporting documentation - Closure of case date + 3 years (if a complaint is received to ICO retain for Closure of case date + 6 years).</w:t>
      </w:r>
    </w:p>
    <w:p w:rsidR="004536B4" w:rsidRPr="004536B4" w:rsidRDefault="004536B4" w:rsidP="004536B4">
      <w:pPr>
        <w:autoSpaceDE w:val="0"/>
        <w:autoSpaceDN w:val="0"/>
        <w:adjustRightInd w:val="0"/>
        <w:rPr>
          <w:rFonts w:ascii="Arial" w:eastAsiaTheme="minorHAnsi" w:hAnsi="Arial" w:cs="Arial"/>
          <w:color w:val="000000"/>
          <w:lang w:eastAsia="en-US"/>
        </w:rPr>
      </w:pPr>
    </w:p>
    <w:p w:rsidR="004536B4" w:rsidRPr="004536B4" w:rsidRDefault="004536B4" w:rsidP="004536B4">
      <w:pPr>
        <w:autoSpaceDE w:val="0"/>
        <w:autoSpaceDN w:val="0"/>
        <w:adjustRightInd w:val="0"/>
        <w:rPr>
          <w:rFonts w:ascii="Arial" w:eastAsiaTheme="minorHAnsi" w:hAnsi="Arial" w:cs="Arial"/>
          <w:b/>
          <w:bCs/>
          <w:color w:val="000000"/>
          <w:lang w:eastAsia="en-US"/>
        </w:rPr>
      </w:pPr>
      <w:r w:rsidRPr="004536B4">
        <w:rPr>
          <w:rFonts w:ascii="Arial" w:eastAsiaTheme="minorHAnsi" w:hAnsi="Arial" w:cs="Arial"/>
          <w:b/>
          <w:bCs/>
          <w:color w:val="000000"/>
          <w:lang w:eastAsia="en-US"/>
        </w:rPr>
        <w:t>Is there anything else I need to know when it comes to my personal</w:t>
      </w:r>
      <w:r w:rsidR="00C40233">
        <w:rPr>
          <w:rFonts w:ascii="Arial" w:eastAsiaTheme="minorHAnsi" w:hAnsi="Arial" w:cs="Arial"/>
          <w:b/>
          <w:bCs/>
          <w:color w:val="000000"/>
          <w:lang w:eastAsia="en-US"/>
        </w:rPr>
        <w:t xml:space="preserve"> </w:t>
      </w:r>
      <w:r w:rsidRPr="004536B4">
        <w:rPr>
          <w:rFonts w:ascii="Arial" w:eastAsiaTheme="minorHAnsi" w:hAnsi="Arial" w:cs="Arial"/>
          <w:b/>
          <w:bCs/>
          <w:color w:val="000000"/>
          <w:lang w:eastAsia="en-US"/>
        </w:rPr>
        <w:t>information?</w:t>
      </w:r>
    </w:p>
    <w:p w:rsidR="004536B4" w:rsidRPr="004536B4" w:rsidRDefault="004536B4" w:rsidP="004536B4">
      <w:pPr>
        <w:autoSpaceDE w:val="0"/>
        <w:autoSpaceDN w:val="0"/>
        <w:adjustRightInd w:val="0"/>
        <w:rPr>
          <w:rFonts w:ascii="Arial" w:eastAsiaTheme="minorHAnsi" w:hAnsi="Arial" w:cs="Arial"/>
          <w:b/>
          <w:bCs/>
          <w:color w:val="000000"/>
          <w:lang w:eastAsia="en-US"/>
        </w:rPr>
      </w:pPr>
    </w:p>
    <w:p w:rsidR="004536B4" w:rsidRPr="004536B4" w:rsidRDefault="004536B4" w:rsidP="004536B4">
      <w:pPr>
        <w:autoSpaceDE w:val="0"/>
        <w:autoSpaceDN w:val="0"/>
        <w:adjustRightInd w:val="0"/>
        <w:rPr>
          <w:rFonts w:ascii="Arial" w:eastAsiaTheme="minorHAnsi" w:hAnsi="Arial" w:cs="Arial"/>
          <w:color w:val="000000"/>
          <w:lang w:eastAsia="en-US"/>
        </w:rPr>
      </w:pPr>
      <w:r w:rsidRPr="004536B4">
        <w:rPr>
          <w:rFonts w:ascii="Arial" w:eastAsiaTheme="minorHAnsi" w:hAnsi="Arial" w:cs="Arial"/>
          <w:color w:val="000000"/>
          <w:lang w:eastAsia="en-US"/>
        </w:rPr>
        <w:t xml:space="preserve">Where </w:t>
      </w:r>
      <w:r w:rsidR="00F865C0">
        <w:rPr>
          <w:rFonts w:ascii="Arial" w:eastAsiaTheme="minorHAnsi" w:hAnsi="Arial" w:cs="Arial"/>
          <w:color w:val="000000"/>
          <w:lang w:eastAsia="en-US"/>
        </w:rPr>
        <w:t>we process your information</w:t>
      </w:r>
      <w:r w:rsidRPr="004536B4">
        <w:rPr>
          <w:rFonts w:ascii="Arial" w:eastAsiaTheme="minorHAnsi" w:hAnsi="Arial" w:cs="Arial"/>
          <w:color w:val="000000"/>
          <w:lang w:eastAsia="en-US"/>
        </w:rPr>
        <w:t xml:space="preserve"> based on your consent, you have the</w:t>
      </w:r>
    </w:p>
    <w:p w:rsidR="004536B4" w:rsidRPr="004536B4" w:rsidRDefault="004536B4" w:rsidP="004536B4">
      <w:pPr>
        <w:autoSpaceDE w:val="0"/>
        <w:autoSpaceDN w:val="0"/>
        <w:adjustRightInd w:val="0"/>
        <w:rPr>
          <w:rFonts w:ascii="Arial" w:eastAsiaTheme="minorHAnsi" w:hAnsi="Arial" w:cs="Arial"/>
          <w:color w:val="000000"/>
          <w:lang w:eastAsia="en-US"/>
        </w:rPr>
      </w:pPr>
      <w:proofErr w:type="gramStart"/>
      <w:r w:rsidRPr="004536B4">
        <w:rPr>
          <w:rFonts w:ascii="Arial" w:eastAsiaTheme="minorHAnsi" w:hAnsi="Arial" w:cs="Arial"/>
          <w:color w:val="000000"/>
          <w:lang w:eastAsia="en-US"/>
        </w:rPr>
        <w:t>right</w:t>
      </w:r>
      <w:proofErr w:type="gramEnd"/>
      <w:r w:rsidRPr="004536B4">
        <w:rPr>
          <w:rFonts w:ascii="Arial" w:eastAsiaTheme="minorHAnsi" w:hAnsi="Arial" w:cs="Arial"/>
          <w:color w:val="000000"/>
          <w:lang w:eastAsia="en-US"/>
        </w:rPr>
        <w:t xml:space="preserve"> to withdraw this, to find out more about the rights you have when it comes to</w:t>
      </w:r>
    </w:p>
    <w:p w:rsidR="004536B4" w:rsidRPr="004536B4" w:rsidRDefault="004536B4" w:rsidP="004536B4">
      <w:pPr>
        <w:autoSpaceDE w:val="0"/>
        <w:autoSpaceDN w:val="0"/>
        <w:adjustRightInd w:val="0"/>
        <w:rPr>
          <w:rFonts w:ascii="Arial" w:eastAsiaTheme="minorHAnsi" w:hAnsi="Arial" w:cs="Arial"/>
          <w:color w:val="000000"/>
          <w:lang w:eastAsia="en-US"/>
        </w:rPr>
      </w:pPr>
      <w:proofErr w:type="gramStart"/>
      <w:r w:rsidRPr="004536B4">
        <w:rPr>
          <w:rFonts w:ascii="Arial" w:eastAsiaTheme="minorHAnsi" w:hAnsi="Arial" w:cs="Arial"/>
          <w:color w:val="000000"/>
          <w:lang w:eastAsia="en-US"/>
        </w:rPr>
        <w:t>your</w:t>
      </w:r>
      <w:proofErr w:type="gramEnd"/>
      <w:r w:rsidRPr="004536B4">
        <w:rPr>
          <w:rFonts w:ascii="Arial" w:eastAsiaTheme="minorHAnsi" w:hAnsi="Arial" w:cs="Arial"/>
          <w:color w:val="000000"/>
          <w:lang w:eastAsia="en-US"/>
        </w:rPr>
        <w:t xml:space="preserve"> personal information or who you can contact to discuss it further, see below.</w:t>
      </w:r>
    </w:p>
    <w:p w:rsidR="004536B4" w:rsidRPr="004536B4" w:rsidRDefault="004536B4" w:rsidP="004536B4">
      <w:pPr>
        <w:autoSpaceDE w:val="0"/>
        <w:autoSpaceDN w:val="0"/>
        <w:adjustRightInd w:val="0"/>
        <w:rPr>
          <w:rFonts w:ascii="Arial" w:eastAsiaTheme="minorHAnsi" w:hAnsi="Arial" w:cs="Arial"/>
          <w:color w:val="000000"/>
          <w:lang w:eastAsia="en-US"/>
        </w:rPr>
      </w:pPr>
    </w:p>
    <w:p w:rsidR="004536B4" w:rsidRPr="004536B4" w:rsidRDefault="004536B4" w:rsidP="004536B4">
      <w:pPr>
        <w:autoSpaceDE w:val="0"/>
        <w:autoSpaceDN w:val="0"/>
        <w:adjustRightInd w:val="0"/>
        <w:rPr>
          <w:rFonts w:ascii="Arial" w:eastAsiaTheme="minorHAnsi" w:hAnsi="Arial" w:cs="Arial"/>
          <w:b/>
          <w:bCs/>
          <w:color w:val="000000"/>
          <w:lang w:eastAsia="en-US"/>
        </w:rPr>
      </w:pPr>
      <w:proofErr w:type="gramStart"/>
      <w:r w:rsidRPr="004536B4">
        <w:rPr>
          <w:rFonts w:ascii="Arial" w:eastAsiaTheme="minorHAnsi" w:hAnsi="Arial" w:cs="Arial"/>
          <w:b/>
          <w:bCs/>
          <w:color w:val="000000"/>
          <w:lang w:eastAsia="en-US"/>
        </w:rPr>
        <w:t>Your</w:t>
      </w:r>
      <w:proofErr w:type="gramEnd"/>
      <w:r w:rsidRPr="004536B4">
        <w:rPr>
          <w:rFonts w:ascii="Arial" w:eastAsiaTheme="minorHAnsi" w:hAnsi="Arial" w:cs="Arial"/>
          <w:b/>
          <w:bCs/>
          <w:color w:val="000000"/>
          <w:lang w:eastAsia="en-US"/>
        </w:rPr>
        <w:t xml:space="preserve"> Rights</w:t>
      </w:r>
    </w:p>
    <w:p w:rsidR="004536B4" w:rsidRPr="004536B4" w:rsidRDefault="004536B4" w:rsidP="004536B4">
      <w:pPr>
        <w:autoSpaceDE w:val="0"/>
        <w:autoSpaceDN w:val="0"/>
        <w:adjustRightInd w:val="0"/>
        <w:rPr>
          <w:rFonts w:ascii="Arial" w:eastAsiaTheme="minorHAnsi" w:hAnsi="Arial" w:cs="Arial"/>
          <w:b/>
          <w:bCs/>
          <w:color w:val="000000"/>
          <w:lang w:eastAsia="en-US"/>
        </w:rPr>
      </w:pPr>
    </w:p>
    <w:p w:rsidR="004536B4" w:rsidRPr="004536B4" w:rsidRDefault="004536B4" w:rsidP="004536B4">
      <w:pPr>
        <w:autoSpaceDE w:val="0"/>
        <w:autoSpaceDN w:val="0"/>
        <w:adjustRightInd w:val="0"/>
        <w:rPr>
          <w:rFonts w:ascii="Arial" w:eastAsiaTheme="minorHAnsi" w:hAnsi="Arial" w:cs="Arial"/>
          <w:color w:val="000000"/>
          <w:lang w:eastAsia="en-US"/>
        </w:rPr>
      </w:pPr>
      <w:r w:rsidRPr="004536B4">
        <w:rPr>
          <w:rFonts w:ascii="Arial" w:eastAsiaTheme="minorHAnsi" w:hAnsi="Arial" w:cs="Arial"/>
          <w:color w:val="000000"/>
          <w:lang w:eastAsia="en-US"/>
        </w:rPr>
        <w:t>In certain circumstances the Data Protection Act 2018 will provide you with various</w:t>
      </w:r>
    </w:p>
    <w:p w:rsidR="004536B4" w:rsidRPr="004536B4" w:rsidRDefault="004536B4" w:rsidP="004536B4">
      <w:pPr>
        <w:autoSpaceDE w:val="0"/>
        <w:autoSpaceDN w:val="0"/>
        <w:adjustRightInd w:val="0"/>
        <w:rPr>
          <w:rFonts w:ascii="Arial" w:eastAsiaTheme="minorHAnsi" w:hAnsi="Arial" w:cs="Arial"/>
          <w:color w:val="000000"/>
          <w:lang w:eastAsia="en-US"/>
        </w:rPr>
      </w:pPr>
      <w:proofErr w:type="gramStart"/>
      <w:r w:rsidRPr="004536B4">
        <w:rPr>
          <w:rFonts w:ascii="Arial" w:eastAsiaTheme="minorHAnsi" w:hAnsi="Arial" w:cs="Arial"/>
          <w:color w:val="000000"/>
          <w:lang w:eastAsia="en-US"/>
        </w:rPr>
        <w:t>rights</w:t>
      </w:r>
      <w:proofErr w:type="gramEnd"/>
      <w:r w:rsidRPr="004536B4">
        <w:rPr>
          <w:rFonts w:ascii="Arial" w:eastAsiaTheme="minorHAnsi" w:hAnsi="Arial" w:cs="Arial"/>
          <w:color w:val="000000"/>
          <w:lang w:eastAsia="en-US"/>
        </w:rPr>
        <w:t xml:space="preserve"> regarding your personal information, such as the right to;</w:t>
      </w:r>
    </w:p>
    <w:p w:rsidR="004536B4" w:rsidRPr="004536B4" w:rsidRDefault="004536B4" w:rsidP="004536B4">
      <w:pPr>
        <w:autoSpaceDE w:val="0"/>
        <w:autoSpaceDN w:val="0"/>
        <w:adjustRightInd w:val="0"/>
        <w:rPr>
          <w:rFonts w:ascii="Arial" w:eastAsiaTheme="minorHAnsi" w:hAnsi="Arial" w:cs="Arial"/>
          <w:color w:val="000000"/>
          <w:lang w:eastAsia="en-US"/>
        </w:rPr>
      </w:pPr>
    </w:p>
    <w:p w:rsidR="004536B4" w:rsidRPr="004536B4" w:rsidRDefault="004536B4" w:rsidP="004536B4">
      <w:pPr>
        <w:numPr>
          <w:ilvl w:val="0"/>
          <w:numId w:val="13"/>
        </w:numPr>
        <w:autoSpaceDE w:val="0"/>
        <w:autoSpaceDN w:val="0"/>
        <w:adjustRightInd w:val="0"/>
        <w:spacing w:after="200" w:line="276" w:lineRule="auto"/>
        <w:contextualSpacing/>
        <w:rPr>
          <w:rFonts w:ascii="Arial" w:eastAsiaTheme="minorHAnsi" w:hAnsi="Arial" w:cs="Arial"/>
          <w:color w:val="000000"/>
          <w:lang w:eastAsia="en-US"/>
        </w:rPr>
      </w:pPr>
      <w:r w:rsidRPr="004536B4">
        <w:rPr>
          <w:rFonts w:ascii="Arial" w:eastAsiaTheme="minorHAnsi" w:hAnsi="Arial" w:cs="Arial"/>
          <w:color w:val="000000"/>
          <w:lang w:eastAsia="en-US"/>
        </w:rPr>
        <w:t>Request sight of the information that we are holding on you</w:t>
      </w:r>
    </w:p>
    <w:p w:rsidR="004536B4" w:rsidRPr="004536B4" w:rsidRDefault="004536B4" w:rsidP="004536B4">
      <w:pPr>
        <w:numPr>
          <w:ilvl w:val="0"/>
          <w:numId w:val="13"/>
        </w:numPr>
        <w:autoSpaceDE w:val="0"/>
        <w:autoSpaceDN w:val="0"/>
        <w:adjustRightInd w:val="0"/>
        <w:spacing w:after="200" w:line="276" w:lineRule="auto"/>
        <w:contextualSpacing/>
        <w:rPr>
          <w:rFonts w:ascii="Arial" w:eastAsiaTheme="minorHAnsi" w:hAnsi="Arial" w:cs="Arial"/>
          <w:color w:val="000000"/>
          <w:lang w:eastAsia="en-US"/>
        </w:rPr>
      </w:pPr>
      <w:r w:rsidRPr="004536B4">
        <w:rPr>
          <w:rFonts w:ascii="Arial" w:eastAsiaTheme="minorHAnsi" w:hAnsi="Arial" w:cs="Arial"/>
          <w:color w:val="000000"/>
          <w:lang w:eastAsia="en-US"/>
        </w:rPr>
        <w:t>Request the rectification of any inaccurate personal data</w:t>
      </w:r>
    </w:p>
    <w:p w:rsidR="004536B4" w:rsidRPr="004536B4" w:rsidRDefault="004536B4" w:rsidP="004536B4">
      <w:pPr>
        <w:numPr>
          <w:ilvl w:val="0"/>
          <w:numId w:val="13"/>
        </w:numPr>
        <w:autoSpaceDE w:val="0"/>
        <w:autoSpaceDN w:val="0"/>
        <w:adjustRightInd w:val="0"/>
        <w:spacing w:after="200" w:line="276" w:lineRule="auto"/>
        <w:contextualSpacing/>
        <w:rPr>
          <w:rFonts w:ascii="Arial" w:eastAsiaTheme="minorHAnsi" w:hAnsi="Arial" w:cs="Arial"/>
          <w:color w:val="000000"/>
          <w:lang w:eastAsia="en-US"/>
        </w:rPr>
      </w:pPr>
      <w:r w:rsidRPr="004536B4">
        <w:rPr>
          <w:rFonts w:ascii="Arial" w:eastAsiaTheme="minorHAnsi" w:hAnsi="Arial" w:cs="Arial"/>
          <w:color w:val="000000"/>
          <w:lang w:eastAsia="en-US"/>
        </w:rPr>
        <w:t>Request erasure of personal data</w:t>
      </w:r>
    </w:p>
    <w:p w:rsidR="004536B4" w:rsidRPr="004536B4" w:rsidRDefault="004536B4" w:rsidP="004536B4">
      <w:pPr>
        <w:numPr>
          <w:ilvl w:val="0"/>
          <w:numId w:val="13"/>
        </w:numPr>
        <w:autoSpaceDE w:val="0"/>
        <w:autoSpaceDN w:val="0"/>
        <w:adjustRightInd w:val="0"/>
        <w:spacing w:after="200" w:line="276" w:lineRule="auto"/>
        <w:contextualSpacing/>
        <w:rPr>
          <w:rFonts w:ascii="Arial" w:eastAsiaTheme="minorHAnsi" w:hAnsi="Arial" w:cs="Arial"/>
          <w:color w:val="000000"/>
          <w:lang w:eastAsia="en-US"/>
        </w:rPr>
      </w:pPr>
      <w:r w:rsidRPr="004536B4">
        <w:rPr>
          <w:rFonts w:ascii="Arial" w:eastAsiaTheme="minorHAnsi" w:hAnsi="Arial" w:cs="Arial"/>
          <w:color w:val="000000"/>
          <w:lang w:eastAsia="en-US"/>
        </w:rPr>
        <w:lastRenderedPageBreak/>
        <w:t>Request restriction of processing</w:t>
      </w:r>
    </w:p>
    <w:p w:rsidR="004536B4" w:rsidRPr="004536B4" w:rsidRDefault="004536B4" w:rsidP="004536B4">
      <w:pPr>
        <w:numPr>
          <w:ilvl w:val="0"/>
          <w:numId w:val="13"/>
        </w:numPr>
        <w:autoSpaceDE w:val="0"/>
        <w:autoSpaceDN w:val="0"/>
        <w:adjustRightInd w:val="0"/>
        <w:spacing w:after="200" w:line="276" w:lineRule="auto"/>
        <w:contextualSpacing/>
        <w:rPr>
          <w:rFonts w:ascii="Arial" w:eastAsiaTheme="minorHAnsi" w:hAnsi="Arial" w:cs="Arial"/>
          <w:color w:val="000000"/>
          <w:lang w:eastAsia="en-US"/>
        </w:rPr>
      </w:pPr>
      <w:r w:rsidRPr="004536B4">
        <w:rPr>
          <w:rFonts w:ascii="Arial" w:eastAsiaTheme="minorHAnsi" w:hAnsi="Arial" w:cs="Arial"/>
          <w:color w:val="000000"/>
          <w:lang w:eastAsia="en-US"/>
        </w:rPr>
        <w:t>Object to the processing of your data</w:t>
      </w:r>
    </w:p>
    <w:p w:rsidR="004536B4" w:rsidRPr="004536B4" w:rsidRDefault="004536B4" w:rsidP="004536B4">
      <w:pPr>
        <w:numPr>
          <w:ilvl w:val="0"/>
          <w:numId w:val="13"/>
        </w:numPr>
        <w:autoSpaceDE w:val="0"/>
        <w:autoSpaceDN w:val="0"/>
        <w:adjustRightInd w:val="0"/>
        <w:spacing w:after="200" w:line="276" w:lineRule="auto"/>
        <w:contextualSpacing/>
        <w:rPr>
          <w:rFonts w:ascii="Arial" w:eastAsiaTheme="minorHAnsi" w:hAnsi="Arial" w:cs="Arial"/>
          <w:color w:val="000000"/>
          <w:lang w:eastAsia="en-US"/>
        </w:rPr>
      </w:pPr>
      <w:r w:rsidRPr="004536B4">
        <w:rPr>
          <w:rFonts w:ascii="Arial" w:eastAsiaTheme="minorHAnsi" w:hAnsi="Arial" w:cs="Arial"/>
          <w:color w:val="000000"/>
          <w:lang w:eastAsia="en-US"/>
        </w:rPr>
        <w:t>Data portability</w:t>
      </w:r>
    </w:p>
    <w:p w:rsidR="004536B4" w:rsidRPr="004536B4" w:rsidRDefault="004536B4" w:rsidP="004536B4">
      <w:pPr>
        <w:numPr>
          <w:ilvl w:val="0"/>
          <w:numId w:val="13"/>
        </w:numPr>
        <w:autoSpaceDE w:val="0"/>
        <w:autoSpaceDN w:val="0"/>
        <w:adjustRightInd w:val="0"/>
        <w:spacing w:after="200" w:line="276" w:lineRule="auto"/>
        <w:contextualSpacing/>
        <w:rPr>
          <w:rFonts w:ascii="Arial" w:eastAsiaTheme="minorHAnsi" w:hAnsi="Arial" w:cs="Arial"/>
          <w:color w:val="000000"/>
          <w:lang w:eastAsia="en-US"/>
        </w:rPr>
      </w:pPr>
      <w:r w:rsidRPr="004536B4">
        <w:rPr>
          <w:rFonts w:ascii="Arial" w:eastAsiaTheme="minorHAnsi" w:hAnsi="Arial" w:cs="Arial"/>
          <w:color w:val="000000"/>
          <w:lang w:eastAsia="en-US"/>
        </w:rPr>
        <w:t>Lodge a complaint with the Information Commissioner’s Office</w:t>
      </w:r>
    </w:p>
    <w:p w:rsidR="004536B4" w:rsidRPr="004536B4" w:rsidRDefault="004536B4" w:rsidP="004536B4">
      <w:pPr>
        <w:numPr>
          <w:ilvl w:val="0"/>
          <w:numId w:val="13"/>
        </w:numPr>
        <w:autoSpaceDE w:val="0"/>
        <w:autoSpaceDN w:val="0"/>
        <w:adjustRightInd w:val="0"/>
        <w:spacing w:after="200" w:line="276" w:lineRule="auto"/>
        <w:contextualSpacing/>
        <w:rPr>
          <w:rFonts w:ascii="Arial" w:eastAsiaTheme="minorHAnsi" w:hAnsi="Arial" w:cs="Arial"/>
          <w:color w:val="000000"/>
          <w:lang w:eastAsia="en-US"/>
        </w:rPr>
      </w:pPr>
      <w:r w:rsidRPr="004536B4">
        <w:rPr>
          <w:rFonts w:ascii="Arial" w:eastAsiaTheme="minorHAnsi" w:hAnsi="Arial" w:cs="Arial"/>
          <w:color w:val="000000"/>
          <w:lang w:eastAsia="en-US"/>
        </w:rPr>
        <w:t>Request to withdraw consent where the processing is based on consent</w:t>
      </w:r>
    </w:p>
    <w:p w:rsidR="004536B4" w:rsidRPr="004536B4" w:rsidRDefault="004536B4" w:rsidP="004536B4">
      <w:pPr>
        <w:autoSpaceDE w:val="0"/>
        <w:autoSpaceDN w:val="0"/>
        <w:adjustRightInd w:val="0"/>
        <w:rPr>
          <w:rFonts w:ascii="Arial" w:eastAsiaTheme="minorHAnsi" w:hAnsi="Arial" w:cs="Arial"/>
          <w:color w:val="000000"/>
          <w:lang w:eastAsia="en-US"/>
        </w:rPr>
      </w:pPr>
    </w:p>
    <w:p w:rsidR="004536B4" w:rsidRPr="004536B4" w:rsidRDefault="004536B4" w:rsidP="004536B4">
      <w:pPr>
        <w:autoSpaceDE w:val="0"/>
        <w:autoSpaceDN w:val="0"/>
        <w:adjustRightInd w:val="0"/>
        <w:rPr>
          <w:rFonts w:ascii="Arial" w:eastAsiaTheme="minorHAnsi" w:hAnsi="Arial" w:cs="Arial"/>
          <w:color w:val="000000"/>
          <w:lang w:eastAsia="en-US"/>
        </w:rPr>
      </w:pPr>
      <w:r w:rsidRPr="004536B4">
        <w:rPr>
          <w:rFonts w:ascii="Arial" w:eastAsiaTheme="minorHAnsi" w:hAnsi="Arial" w:cs="Arial"/>
          <w:color w:val="000000"/>
          <w:lang w:eastAsia="en-US"/>
        </w:rPr>
        <w:t xml:space="preserve">To find out more about your rights </w:t>
      </w:r>
      <w:r w:rsidRPr="004536B4">
        <w:rPr>
          <w:rFonts w:ascii="Arial" w:eastAsiaTheme="minorHAnsi" w:hAnsi="Arial" w:cs="Arial"/>
          <w:color w:val="0000FF"/>
          <w:lang w:eastAsia="en-US"/>
        </w:rPr>
        <w:t>click here</w:t>
      </w:r>
      <w:r w:rsidRPr="004536B4">
        <w:rPr>
          <w:rFonts w:ascii="Arial" w:eastAsiaTheme="minorHAnsi" w:hAnsi="Arial" w:cs="Arial"/>
          <w:color w:val="000000"/>
          <w:lang w:eastAsia="en-US"/>
        </w:rPr>
        <w:t>.</w:t>
      </w:r>
    </w:p>
    <w:p w:rsidR="004536B4" w:rsidRPr="004536B4" w:rsidRDefault="004536B4" w:rsidP="004536B4">
      <w:pPr>
        <w:autoSpaceDE w:val="0"/>
        <w:autoSpaceDN w:val="0"/>
        <w:adjustRightInd w:val="0"/>
        <w:rPr>
          <w:rFonts w:ascii="Arial" w:eastAsiaTheme="minorHAnsi" w:hAnsi="Arial" w:cs="Arial"/>
          <w:color w:val="000000"/>
          <w:lang w:eastAsia="en-US"/>
        </w:rPr>
      </w:pPr>
    </w:p>
    <w:p w:rsidR="004536B4" w:rsidRPr="004536B4" w:rsidRDefault="004536B4" w:rsidP="004536B4">
      <w:pPr>
        <w:autoSpaceDE w:val="0"/>
        <w:autoSpaceDN w:val="0"/>
        <w:adjustRightInd w:val="0"/>
        <w:rPr>
          <w:rFonts w:ascii="Arial" w:eastAsiaTheme="minorHAnsi" w:hAnsi="Arial" w:cs="Arial"/>
          <w:color w:val="000000"/>
          <w:lang w:eastAsia="en-US"/>
        </w:rPr>
      </w:pPr>
      <w:r w:rsidRPr="004536B4">
        <w:rPr>
          <w:rFonts w:ascii="Arial" w:eastAsiaTheme="minorHAnsi" w:hAnsi="Arial" w:cs="Arial"/>
          <w:color w:val="000000"/>
          <w:lang w:eastAsia="en-US"/>
        </w:rPr>
        <w:t>If you have any concerns or would like to discuss how we use your information,</w:t>
      </w:r>
    </w:p>
    <w:p w:rsidR="004536B4" w:rsidRPr="004536B4" w:rsidRDefault="004536B4" w:rsidP="004536B4">
      <w:pPr>
        <w:autoSpaceDE w:val="0"/>
        <w:autoSpaceDN w:val="0"/>
        <w:adjustRightInd w:val="0"/>
        <w:rPr>
          <w:rFonts w:ascii="Arial" w:eastAsiaTheme="minorHAnsi" w:hAnsi="Arial" w:cs="Arial"/>
          <w:color w:val="000000"/>
          <w:lang w:eastAsia="en-US"/>
        </w:rPr>
      </w:pPr>
      <w:proofErr w:type="gramStart"/>
      <w:r w:rsidRPr="004536B4">
        <w:rPr>
          <w:rFonts w:ascii="Arial" w:eastAsiaTheme="minorHAnsi" w:hAnsi="Arial" w:cs="Arial"/>
          <w:color w:val="000000"/>
          <w:lang w:eastAsia="en-US"/>
        </w:rPr>
        <w:t>please</w:t>
      </w:r>
      <w:proofErr w:type="gramEnd"/>
      <w:r w:rsidRPr="004536B4">
        <w:rPr>
          <w:rFonts w:ascii="Arial" w:eastAsiaTheme="minorHAnsi" w:hAnsi="Arial" w:cs="Arial"/>
          <w:color w:val="000000"/>
          <w:lang w:eastAsia="en-US"/>
        </w:rPr>
        <w:t xml:space="preserve"> contact the </w:t>
      </w:r>
      <w:r>
        <w:rPr>
          <w:rFonts w:ascii="Arial" w:eastAsiaTheme="minorHAnsi" w:hAnsi="Arial" w:cs="Arial"/>
          <w:color w:val="000000"/>
          <w:lang w:eastAsia="en-US"/>
        </w:rPr>
        <w:t xml:space="preserve">Data Protection Officer </w:t>
      </w:r>
      <w:r w:rsidRPr="004536B4">
        <w:rPr>
          <w:rFonts w:ascii="Arial" w:eastAsiaTheme="minorHAnsi" w:hAnsi="Arial" w:cs="Arial"/>
          <w:color w:val="000000"/>
          <w:lang w:eastAsia="en-US"/>
        </w:rPr>
        <w:t>via:</w:t>
      </w:r>
    </w:p>
    <w:p w:rsidR="004536B4" w:rsidRPr="004536B4" w:rsidRDefault="004536B4" w:rsidP="004536B4">
      <w:pPr>
        <w:autoSpaceDE w:val="0"/>
        <w:autoSpaceDN w:val="0"/>
        <w:adjustRightInd w:val="0"/>
        <w:rPr>
          <w:rFonts w:ascii="Arial" w:eastAsiaTheme="minorHAnsi" w:hAnsi="Arial" w:cs="Arial"/>
          <w:color w:val="000000"/>
          <w:lang w:eastAsia="en-US"/>
        </w:rPr>
      </w:pPr>
    </w:p>
    <w:p w:rsidR="004536B4" w:rsidRPr="004536B4" w:rsidRDefault="004536B4" w:rsidP="004536B4">
      <w:pPr>
        <w:autoSpaceDE w:val="0"/>
        <w:autoSpaceDN w:val="0"/>
        <w:adjustRightInd w:val="0"/>
        <w:rPr>
          <w:rFonts w:ascii="Arial" w:eastAsiaTheme="minorHAnsi" w:hAnsi="Arial" w:cs="Arial"/>
          <w:color w:val="000000"/>
          <w:lang w:eastAsia="en-US"/>
        </w:rPr>
      </w:pPr>
      <w:r>
        <w:rPr>
          <w:rFonts w:ascii="Arial" w:eastAsiaTheme="minorHAnsi" w:hAnsi="Arial" w:cs="Arial"/>
          <w:color w:val="000000"/>
          <w:lang w:eastAsia="en-US"/>
        </w:rPr>
        <w:t>Data Protection Officer</w:t>
      </w:r>
    </w:p>
    <w:p w:rsidR="004536B4" w:rsidRPr="004536B4" w:rsidRDefault="004536B4" w:rsidP="004536B4">
      <w:pPr>
        <w:autoSpaceDE w:val="0"/>
        <w:autoSpaceDN w:val="0"/>
        <w:adjustRightInd w:val="0"/>
        <w:rPr>
          <w:rFonts w:ascii="Arial" w:eastAsiaTheme="minorHAnsi" w:hAnsi="Arial" w:cs="Arial"/>
          <w:color w:val="000000"/>
          <w:lang w:eastAsia="en-US"/>
        </w:rPr>
      </w:pPr>
      <w:r w:rsidRPr="004536B4">
        <w:rPr>
          <w:rFonts w:ascii="Arial" w:eastAsiaTheme="minorHAnsi" w:hAnsi="Arial" w:cs="Arial"/>
          <w:color w:val="000000"/>
          <w:lang w:eastAsia="en-US"/>
        </w:rPr>
        <w:t>Lancashire Fire and Rescue Service</w:t>
      </w:r>
    </w:p>
    <w:p w:rsidR="004536B4" w:rsidRPr="004536B4" w:rsidRDefault="004536B4" w:rsidP="004536B4">
      <w:pPr>
        <w:autoSpaceDE w:val="0"/>
        <w:autoSpaceDN w:val="0"/>
        <w:adjustRightInd w:val="0"/>
        <w:rPr>
          <w:rFonts w:ascii="Arial" w:eastAsiaTheme="minorHAnsi" w:hAnsi="Arial" w:cs="Arial"/>
          <w:color w:val="000000"/>
          <w:lang w:eastAsia="en-US"/>
        </w:rPr>
      </w:pPr>
      <w:r w:rsidRPr="004536B4">
        <w:rPr>
          <w:rFonts w:ascii="Arial" w:eastAsiaTheme="minorHAnsi" w:hAnsi="Arial" w:cs="Arial"/>
          <w:color w:val="000000"/>
          <w:lang w:eastAsia="en-US"/>
        </w:rPr>
        <w:t>Fire Service HQ</w:t>
      </w:r>
    </w:p>
    <w:p w:rsidR="004536B4" w:rsidRPr="004536B4" w:rsidRDefault="004536B4" w:rsidP="004536B4">
      <w:pPr>
        <w:autoSpaceDE w:val="0"/>
        <w:autoSpaceDN w:val="0"/>
        <w:adjustRightInd w:val="0"/>
        <w:rPr>
          <w:rFonts w:ascii="Arial" w:eastAsiaTheme="minorHAnsi" w:hAnsi="Arial" w:cs="Arial"/>
          <w:color w:val="000000"/>
          <w:lang w:eastAsia="en-US"/>
        </w:rPr>
      </w:pPr>
      <w:proofErr w:type="spellStart"/>
      <w:r w:rsidRPr="004536B4">
        <w:rPr>
          <w:rFonts w:ascii="Arial" w:eastAsiaTheme="minorHAnsi" w:hAnsi="Arial" w:cs="Arial"/>
          <w:color w:val="000000"/>
          <w:lang w:eastAsia="en-US"/>
        </w:rPr>
        <w:t>Garstang</w:t>
      </w:r>
      <w:proofErr w:type="spellEnd"/>
      <w:r w:rsidRPr="004536B4">
        <w:rPr>
          <w:rFonts w:ascii="Arial" w:eastAsiaTheme="minorHAnsi" w:hAnsi="Arial" w:cs="Arial"/>
          <w:color w:val="000000"/>
          <w:lang w:eastAsia="en-US"/>
        </w:rPr>
        <w:t xml:space="preserve"> Road</w:t>
      </w:r>
    </w:p>
    <w:p w:rsidR="004536B4" w:rsidRPr="004536B4" w:rsidRDefault="004536B4" w:rsidP="004536B4">
      <w:pPr>
        <w:autoSpaceDE w:val="0"/>
        <w:autoSpaceDN w:val="0"/>
        <w:adjustRightInd w:val="0"/>
        <w:rPr>
          <w:rFonts w:ascii="Arial" w:eastAsiaTheme="minorHAnsi" w:hAnsi="Arial" w:cs="Arial"/>
          <w:color w:val="000000"/>
          <w:lang w:eastAsia="en-US"/>
        </w:rPr>
      </w:pPr>
      <w:r w:rsidRPr="004536B4">
        <w:rPr>
          <w:rFonts w:ascii="Arial" w:eastAsiaTheme="minorHAnsi" w:hAnsi="Arial" w:cs="Arial"/>
          <w:color w:val="000000"/>
          <w:lang w:eastAsia="en-US"/>
        </w:rPr>
        <w:t>Fulwood</w:t>
      </w:r>
    </w:p>
    <w:p w:rsidR="004536B4" w:rsidRPr="004536B4" w:rsidRDefault="004536B4" w:rsidP="004536B4">
      <w:pPr>
        <w:autoSpaceDE w:val="0"/>
        <w:autoSpaceDN w:val="0"/>
        <w:adjustRightInd w:val="0"/>
        <w:rPr>
          <w:rFonts w:ascii="Arial" w:eastAsiaTheme="minorHAnsi" w:hAnsi="Arial" w:cs="Arial"/>
          <w:color w:val="000000"/>
          <w:lang w:eastAsia="en-US"/>
        </w:rPr>
      </w:pPr>
      <w:r w:rsidRPr="004536B4">
        <w:rPr>
          <w:rFonts w:ascii="Arial" w:eastAsiaTheme="minorHAnsi" w:hAnsi="Arial" w:cs="Arial"/>
          <w:color w:val="000000"/>
          <w:lang w:eastAsia="en-US"/>
        </w:rPr>
        <w:t>Preston</w:t>
      </w:r>
    </w:p>
    <w:p w:rsidR="004536B4" w:rsidRPr="004536B4" w:rsidRDefault="004536B4" w:rsidP="004536B4">
      <w:pPr>
        <w:autoSpaceDE w:val="0"/>
        <w:autoSpaceDN w:val="0"/>
        <w:adjustRightInd w:val="0"/>
        <w:rPr>
          <w:rFonts w:ascii="Arial" w:eastAsiaTheme="minorHAnsi" w:hAnsi="Arial" w:cs="Arial"/>
          <w:color w:val="000000"/>
          <w:lang w:eastAsia="en-US"/>
        </w:rPr>
      </w:pPr>
      <w:r w:rsidRPr="004536B4">
        <w:rPr>
          <w:rFonts w:ascii="Arial" w:eastAsiaTheme="minorHAnsi" w:hAnsi="Arial" w:cs="Arial"/>
          <w:color w:val="000000"/>
          <w:lang w:eastAsia="en-US"/>
        </w:rPr>
        <w:t>PR2 3LH</w:t>
      </w:r>
    </w:p>
    <w:p w:rsidR="004536B4" w:rsidRPr="004536B4" w:rsidRDefault="004536B4" w:rsidP="004536B4">
      <w:pPr>
        <w:autoSpaceDE w:val="0"/>
        <w:autoSpaceDN w:val="0"/>
        <w:adjustRightInd w:val="0"/>
        <w:rPr>
          <w:rFonts w:ascii="Arial" w:eastAsiaTheme="minorHAnsi" w:hAnsi="Arial" w:cs="Arial"/>
          <w:color w:val="000000"/>
          <w:lang w:eastAsia="en-US"/>
        </w:rPr>
      </w:pPr>
      <w:r w:rsidRPr="004536B4">
        <w:rPr>
          <w:rFonts w:ascii="Arial" w:eastAsiaTheme="minorHAnsi" w:hAnsi="Arial" w:cs="Arial"/>
          <w:color w:val="000000"/>
          <w:lang w:eastAsia="en-US"/>
        </w:rPr>
        <w:t>Email: infogov@lancsfirerescue.org.uk</w:t>
      </w:r>
    </w:p>
    <w:p w:rsidR="004536B4" w:rsidRDefault="004536B4" w:rsidP="004536B4">
      <w:pPr>
        <w:autoSpaceDE w:val="0"/>
        <w:autoSpaceDN w:val="0"/>
        <w:adjustRightInd w:val="0"/>
        <w:rPr>
          <w:ins w:id="1" w:author="SHQ - Howell, Dominic" w:date="2020-04-09T11:14:00Z"/>
          <w:rFonts w:ascii="Arial" w:eastAsiaTheme="minorHAnsi" w:hAnsi="Arial" w:cs="Arial"/>
          <w:color w:val="000000"/>
          <w:lang w:eastAsia="en-US"/>
        </w:rPr>
      </w:pPr>
      <w:r w:rsidRPr="004536B4">
        <w:rPr>
          <w:rFonts w:ascii="Arial" w:eastAsiaTheme="minorHAnsi" w:hAnsi="Arial" w:cs="Arial"/>
          <w:color w:val="000000"/>
          <w:lang w:eastAsia="en-US"/>
        </w:rPr>
        <w:t>Telephone: 01772 866907</w:t>
      </w:r>
      <w:r>
        <w:rPr>
          <w:rFonts w:ascii="Arial" w:eastAsiaTheme="minorHAnsi" w:hAnsi="Arial" w:cs="Arial"/>
          <w:color w:val="000000"/>
          <w:lang w:eastAsia="en-US"/>
        </w:rPr>
        <w:t xml:space="preserve"> (information governance) </w:t>
      </w:r>
    </w:p>
    <w:p w:rsidR="00563431" w:rsidRPr="004536B4" w:rsidRDefault="00563431" w:rsidP="004536B4">
      <w:pPr>
        <w:autoSpaceDE w:val="0"/>
        <w:autoSpaceDN w:val="0"/>
        <w:adjustRightInd w:val="0"/>
        <w:rPr>
          <w:rFonts w:ascii="Arial" w:eastAsiaTheme="minorHAnsi" w:hAnsi="Arial" w:cs="Arial"/>
          <w:color w:val="000000"/>
          <w:lang w:eastAsia="en-US"/>
        </w:rPr>
      </w:pPr>
    </w:p>
    <w:p w:rsidR="004536B4" w:rsidRPr="004536B4" w:rsidRDefault="004536B4" w:rsidP="004536B4">
      <w:pPr>
        <w:autoSpaceDE w:val="0"/>
        <w:autoSpaceDN w:val="0"/>
        <w:adjustRightInd w:val="0"/>
        <w:rPr>
          <w:rFonts w:ascii="Arial" w:eastAsiaTheme="minorHAnsi" w:hAnsi="Arial" w:cs="Arial"/>
          <w:color w:val="000000"/>
          <w:lang w:eastAsia="en-US"/>
        </w:rPr>
      </w:pPr>
      <w:r w:rsidRPr="004536B4">
        <w:rPr>
          <w:rFonts w:ascii="Arial" w:eastAsiaTheme="minorHAnsi" w:hAnsi="Arial" w:cs="Arial"/>
          <w:color w:val="000000"/>
          <w:lang w:eastAsia="en-US"/>
        </w:rPr>
        <w:t>You can also contact the Information Commissioner's Office for further guidance or</w:t>
      </w:r>
    </w:p>
    <w:p w:rsidR="004536B4" w:rsidRPr="004536B4" w:rsidRDefault="004536B4" w:rsidP="004536B4">
      <w:pPr>
        <w:autoSpaceDE w:val="0"/>
        <w:autoSpaceDN w:val="0"/>
        <w:adjustRightInd w:val="0"/>
        <w:rPr>
          <w:rFonts w:ascii="Arial" w:eastAsiaTheme="minorHAnsi" w:hAnsi="Arial" w:cs="Arial"/>
          <w:color w:val="000000"/>
          <w:lang w:eastAsia="en-US"/>
        </w:rPr>
      </w:pPr>
      <w:proofErr w:type="gramStart"/>
      <w:r w:rsidRPr="004536B4">
        <w:rPr>
          <w:rFonts w:ascii="Arial" w:eastAsiaTheme="minorHAnsi" w:hAnsi="Arial" w:cs="Arial"/>
          <w:color w:val="000000"/>
          <w:lang w:eastAsia="en-US"/>
        </w:rPr>
        <w:t>to</w:t>
      </w:r>
      <w:proofErr w:type="gramEnd"/>
      <w:r w:rsidRPr="004536B4">
        <w:rPr>
          <w:rFonts w:ascii="Arial" w:eastAsiaTheme="minorHAnsi" w:hAnsi="Arial" w:cs="Arial"/>
          <w:color w:val="000000"/>
          <w:lang w:eastAsia="en-US"/>
        </w:rPr>
        <w:t xml:space="preserve"> lodge a complaint at:</w:t>
      </w:r>
    </w:p>
    <w:p w:rsidR="004536B4" w:rsidRPr="004536B4" w:rsidRDefault="004536B4" w:rsidP="004536B4">
      <w:pPr>
        <w:autoSpaceDE w:val="0"/>
        <w:autoSpaceDN w:val="0"/>
        <w:adjustRightInd w:val="0"/>
        <w:rPr>
          <w:rFonts w:ascii="Arial" w:eastAsiaTheme="minorHAnsi" w:hAnsi="Arial" w:cs="Arial"/>
          <w:color w:val="000000"/>
          <w:lang w:eastAsia="en-US"/>
        </w:rPr>
      </w:pPr>
      <w:r w:rsidRPr="004536B4">
        <w:rPr>
          <w:rFonts w:ascii="Arial" w:eastAsiaTheme="minorHAnsi" w:hAnsi="Arial" w:cs="Arial"/>
          <w:color w:val="000000"/>
          <w:lang w:eastAsia="en-US"/>
        </w:rPr>
        <w:t>Information Commissioner's Office</w:t>
      </w:r>
    </w:p>
    <w:p w:rsidR="004536B4" w:rsidRPr="004536B4" w:rsidRDefault="004536B4" w:rsidP="004536B4">
      <w:pPr>
        <w:autoSpaceDE w:val="0"/>
        <w:autoSpaceDN w:val="0"/>
        <w:adjustRightInd w:val="0"/>
        <w:rPr>
          <w:rFonts w:ascii="Arial" w:eastAsiaTheme="minorHAnsi" w:hAnsi="Arial" w:cs="Arial"/>
          <w:color w:val="000000"/>
          <w:lang w:eastAsia="en-US"/>
        </w:rPr>
      </w:pPr>
      <w:r w:rsidRPr="004536B4">
        <w:rPr>
          <w:rFonts w:ascii="Arial" w:eastAsiaTheme="minorHAnsi" w:hAnsi="Arial" w:cs="Arial"/>
          <w:color w:val="000000"/>
          <w:lang w:eastAsia="en-US"/>
        </w:rPr>
        <w:t>Wycliffe House</w:t>
      </w:r>
    </w:p>
    <w:p w:rsidR="004536B4" w:rsidRPr="004536B4" w:rsidRDefault="004536B4" w:rsidP="004536B4">
      <w:pPr>
        <w:autoSpaceDE w:val="0"/>
        <w:autoSpaceDN w:val="0"/>
        <w:adjustRightInd w:val="0"/>
        <w:rPr>
          <w:rFonts w:ascii="Arial" w:eastAsiaTheme="minorHAnsi" w:hAnsi="Arial" w:cs="Arial"/>
          <w:color w:val="000000"/>
          <w:lang w:eastAsia="en-US"/>
        </w:rPr>
      </w:pPr>
      <w:r w:rsidRPr="004536B4">
        <w:rPr>
          <w:rFonts w:ascii="Arial" w:eastAsiaTheme="minorHAnsi" w:hAnsi="Arial" w:cs="Arial"/>
          <w:color w:val="000000"/>
          <w:lang w:eastAsia="en-US"/>
        </w:rPr>
        <w:t>Water Lane</w:t>
      </w:r>
    </w:p>
    <w:p w:rsidR="004536B4" w:rsidRPr="004536B4" w:rsidRDefault="004536B4" w:rsidP="004536B4">
      <w:pPr>
        <w:autoSpaceDE w:val="0"/>
        <w:autoSpaceDN w:val="0"/>
        <w:adjustRightInd w:val="0"/>
        <w:rPr>
          <w:rFonts w:ascii="Arial" w:eastAsiaTheme="minorHAnsi" w:hAnsi="Arial" w:cs="Arial"/>
          <w:color w:val="000000"/>
          <w:lang w:eastAsia="en-US"/>
        </w:rPr>
      </w:pPr>
      <w:r w:rsidRPr="004536B4">
        <w:rPr>
          <w:rFonts w:ascii="Arial" w:eastAsiaTheme="minorHAnsi" w:hAnsi="Arial" w:cs="Arial"/>
          <w:color w:val="000000"/>
          <w:lang w:eastAsia="en-US"/>
        </w:rPr>
        <w:t>Wilmslow</w:t>
      </w:r>
    </w:p>
    <w:p w:rsidR="004536B4" w:rsidRPr="004536B4" w:rsidRDefault="004536B4" w:rsidP="004536B4">
      <w:pPr>
        <w:autoSpaceDE w:val="0"/>
        <w:autoSpaceDN w:val="0"/>
        <w:adjustRightInd w:val="0"/>
        <w:rPr>
          <w:rFonts w:ascii="Arial" w:eastAsiaTheme="minorHAnsi" w:hAnsi="Arial" w:cs="Arial"/>
          <w:color w:val="000000"/>
          <w:lang w:eastAsia="en-US"/>
        </w:rPr>
      </w:pPr>
      <w:r w:rsidRPr="004536B4">
        <w:rPr>
          <w:rFonts w:ascii="Arial" w:eastAsiaTheme="minorHAnsi" w:hAnsi="Arial" w:cs="Arial"/>
          <w:color w:val="000000"/>
          <w:lang w:eastAsia="en-US"/>
        </w:rPr>
        <w:t>Cheshire</w:t>
      </w:r>
    </w:p>
    <w:p w:rsidR="004536B4" w:rsidRPr="004536B4" w:rsidRDefault="004536B4" w:rsidP="004536B4">
      <w:pPr>
        <w:autoSpaceDE w:val="0"/>
        <w:autoSpaceDN w:val="0"/>
        <w:adjustRightInd w:val="0"/>
        <w:rPr>
          <w:rFonts w:ascii="Arial" w:eastAsiaTheme="minorHAnsi" w:hAnsi="Arial" w:cs="Arial"/>
          <w:color w:val="000000"/>
          <w:lang w:eastAsia="en-US"/>
        </w:rPr>
      </w:pPr>
      <w:r w:rsidRPr="004536B4">
        <w:rPr>
          <w:rFonts w:ascii="Arial" w:eastAsiaTheme="minorHAnsi" w:hAnsi="Arial" w:cs="Arial"/>
          <w:color w:val="000000"/>
          <w:lang w:eastAsia="en-US"/>
        </w:rPr>
        <w:t>SK9 5AF</w:t>
      </w:r>
    </w:p>
    <w:p w:rsidR="004536B4" w:rsidRPr="004536B4" w:rsidRDefault="004536B4" w:rsidP="004536B4">
      <w:pPr>
        <w:autoSpaceDE w:val="0"/>
        <w:autoSpaceDN w:val="0"/>
        <w:adjustRightInd w:val="0"/>
        <w:rPr>
          <w:rFonts w:ascii="Arial" w:eastAsiaTheme="minorHAnsi" w:hAnsi="Arial" w:cs="Arial"/>
          <w:color w:val="000000"/>
          <w:lang w:eastAsia="en-US"/>
        </w:rPr>
      </w:pPr>
      <w:r w:rsidRPr="004536B4">
        <w:rPr>
          <w:rFonts w:ascii="Arial" w:eastAsiaTheme="minorHAnsi" w:hAnsi="Arial" w:cs="Arial"/>
          <w:color w:val="000000"/>
          <w:lang w:eastAsia="en-US"/>
        </w:rPr>
        <w:t>www.ico.org.uk</w:t>
      </w:r>
    </w:p>
    <w:p w:rsidR="004536B4" w:rsidRPr="004536B4" w:rsidRDefault="004536B4" w:rsidP="004536B4">
      <w:pPr>
        <w:spacing w:after="200" w:line="276" w:lineRule="auto"/>
        <w:rPr>
          <w:rFonts w:ascii="Arial" w:eastAsiaTheme="minorHAnsi" w:hAnsi="Arial" w:cs="Arial"/>
          <w:lang w:eastAsia="en-US"/>
        </w:rPr>
      </w:pPr>
      <w:r w:rsidRPr="004536B4">
        <w:rPr>
          <w:rFonts w:ascii="Arial" w:eastAsiaTheme="minorHAnsi" w:hAnsi="Arial" w:cs="Arial"/>
          <w:color w:val="000000"/>
          <w:lang w:eastAsia="en-US"/>
        </w:rPr>
        <w:t>Telephone: 0303 123 1113</w:t>
      </w:r>
    </w:p>
    <w:p w:rsidR="004346E7" w:rsidRPr="007963CF" w:rsidRDefault="004346E7" w:rsidP="007963CF">
      <w:pPr>
        <w:rPr>
          <w:rFonts w:ascii="Arial" w:hAnsi="Arial" w:cs="Arial"/>
        </w:rPr>
      </w:pPr>
    </w:p>
    <w:sectPr w:rsidR="004346E7" w:rsidRPr="007963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at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3579B"/>
    <w:multiLevelType w:val="hybridMultilevel"/>
    <w:tmpl w:val="4566CB26"/>
    <w:lvl w:ilvl="0" w:tplc="08090001">
      <w:start w:val="1"/>
      <w:numFmt w:val="bullet"/>
      <w:lvlText w:val=""/>
      <w:lvlJc w:val="left"/>
      <w:pPr>
        <w:ind w:left="720" w:hanging="360"/>
      </w:pPr>
      <w:rPr>
        <w:rFonts w:ascii="Symbol" w:hAnsi="Symbol" w:hint="default"/>
      </w:rPr>
    </w:lvl>
    <w:lvl w:ilvl="1" w:tplc="13B2E0C4">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026065"/>
    <w:multiLevelType w:val="hybridMultilevel"/>
    <w:tmpl w:val="76088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C911CA"/>
    <w:multiLevelType w:val="hybridMultilevel"/>
    <w:tmpl w:val="48229DC6"/>
    <w:lvl w:ilvl="0" w:tplc="AC1ACDE4">
      <w:start w:val="1"/>
      <w:numFmt w:val="lowerRoman"/>
      <w:lvlText w:val="(%1)"/>
      <w:lvlJc w:val="left"/>
      <w:pPr>
        <w:ind w:left="1080" w:hanging="360"/>
      </w:pPr>
      <w:rPr>
        <w:rFonts w:ascii="Arial" w:eastAsiaTheme="minorHAnsi" w:hAnsi="Arial" w:cs="Arial"/>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2A356FBB"/>
    <w:multiLevelType w:val="hybridMultilevel"/>
    <w:tmpl w:val="4566A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F5873F5"/>
    <w:multiLevelType w:val="hybridMultilevel"/>
    <w:tmpl w:val="8BFA7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F806E52"/>
    <w:multiLevelType w:val="hybridMultilevel"/>
    <w:tmpl w:val="4148D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3115E7C"/>
    <w:multiLevelType w:val="hybridMultilevel"/>
    <w:tmpl w:val="3552F6B2"/>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7">
    <w:nsid w:val="3D7B5AE8"/>
    <w:multiLevelType w:val="hybridMultilevel"/>
    <w:tmpl w:val="81B0B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D8B311D"/>
    <w:multiLevelType w:val="hybridMultilevel"/>
    <w:tmpl w:val="C5AE3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A3221D7"/>
    <w:multiLevelType w:val="hybridMultilevel"/>
    <w:tmpl w:val="F4643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0D66EDA"/>
    <w:multiLevelType w:val="hybridMultilevel"/>
    <w:tmpl w:val="C26A01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2111AD2"/>
    <w:multiLevelType w:val="hybridMultilevel"/>
    <w:tmpl w:val="A94E9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9D45F7C"/>
    <w:multiLevelType w:val="hybridMultilevel"/>
    <w:tmpl w:val="121653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5F32546C"/>
    <w:multiLevelType w:val="hybridMultilevel"/>
    <w:tmpl w:val="18F6F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57C1004"/>
    <w:multiLevelType w:val="hybridMultilevel"/>
    <w:tmpl w:val="639CBDAE"/>
    <w:lvl w:ilvl="0" w:tplc="201C1D4C">
      <w:numFmt w:val="bullet"/>
      <w:lvlText w:val=""/>
      <w:lvlJc w:val="left"/>
      <w:pPr>
        <w:ind w:left="720" w:hanging="360"/>
      </w:pPr>
      <w:rPr>
        <w:rFonts w:ascii="Arial" w:eastAsiaTheme="minorHAnsi" w:hAnsi="Arial" w:cs="Aria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5A1290D"/>
    <w:multiLevelType w:val="hybridMultilevel"/>
    <w:tmpl w:val="02D28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F28163F"/>
    <w:multiLevelType w:val="hybridMultilevel"/>
    <w:tmpl w:val="220C9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7BB1696"/>
    <w:multiLevelType w:val="hybridMultilevel"/>
    <w:tmpl w:val="60D06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3"/>
  </w:num>
  <w:num w:numId="4">
    <w:abstractNumId w:val="4"/>
  </w:num>
  <w:num w:numId="5">
    <w:abstractNumId w:val="0"/>
  </w:num>
  <w:num w:numId="6">
    <w:abstractNumId w:val="10"/>
  </w:num>
  <w:num w:numId="7">
    <w:abstractNumId w:val="15"/>
  </w:num>
  <w:num w:numId="8">
    <w:abstractNumId w:val="1"/>
  </w:num>
  <w:num w:numId="9">
    <w:abstractNumId w:val="2"/>
  </w:num>
  <w:num w:numId="10">
    <w:abstractNumId w:val="7"/>
  </w:num>
  <w:num w:numId="11">
    <w:abstractNumId w:val="8"/>
  </w:num>
  <w:num w:numId="12">
    <w:abstractNumId w:val="17"/>
  </w:num>
  <w:num w:numId="13">
    <w:abstractNumId w:val="16"/>
  </w:num>
  <w:num w:numId="14">
    <w:abstractNumId w:val="12"/>
  </w:num>
  <w:num w:numId="15">
    <w:abstractNumId w:val="6"/>
  </w:num>
  <w:num w:numId="16">
    <w:abstractNumId w:val="9"/>
  </w:num>
  <w:num w:numId="17">
    <w:abstractNumId w:val="13"/>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3CF"/>
    <w:rsid w:val="00002E0F"/>
    <w:rsid w:val="0009192A"/>
    <w:rsid w:val="000B04E9"/>
    <w:rsid w:val="002219A2"/>
    <w:rsid w:val="003856DA"/>
    <w:rsid w:val="00387861"/>
    <w:rsid w:val="003B1017"/>
    <w:rsid w:val="00432B64"/>
    <w:rsid w:val="004346E7"/>
    <w:rsid w:val="00446B05"/>
    <w:rsid w:val="004536B4"/>
    <w:rsid w:val="0046708A"/>
    <w:rsid w:val="004F128F"/>
    <w:rsid w:val="00563431"/>
    <w:rsid w:val="005F348E"/>
    <w:rsid w:val="006C58AE"/>
    <w:rsid w:val="006E2283"/>
    <w:rsid w:val="007963CF"/>
    <w:rsid w:val="007B5CB2"/>
    <w:rsid w:val="0082792C"/>
    <w:rsid w:val="00845BEC"/>
    <w:rsid w:val="009158D0"/>
    <w:rsid w:val="00A94B4C"/>
    <w:rsid w:val="00C40233"/>
    <w:rsid w:val="00C830CC"/>
    <w:rsid w:val="00D07A47"/>
    <w:rsid w:val="00DB128C"/>
    <w:rsid w:val="00F865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E0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963CF"/>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7963CF"/>
    <w:rPr>
      <w:color w:val="0000FF" w:themeColor="hyperlink"/>
      <w:u w:val="single"/>
    </w:rPr>
  </w:style>
  <w:style w:type="paragraph" w:styleId="ListParagraph">
    <w:name w:val="List Paragraph"/>
    <w:basedOn w:val="Normal"/>
    <w:uiPriority w:val="34"/>
    <w:qFormat/>
    <w:rsid w:val="00002E0F"/>
    <w:pPr>
      <w:ind w:left="720"/>
      <w:contextualSpacing/>
    </w:pPr>
  </w:style>
  <w:style w:type="character" w:styleId="Strong">
    <w:name w:val="Strong"/>
    <w:basedOn w:val="DefaultParagraphFont"/>
    <w:uiPriority w:val="22"/>
    <w:qFormat/>
    <w:rsid w:val="000B04E9"/>
    <w:rPr>
      <w:b/>
      <w:bCs/>
    </w:rPr>
  </w:style>
  <w:style w:type="paragraph" w:styleId="BalloonText">
    <w:name w:val="Balloon Text"/>
    <w:basedOn w:val="Normal"/>
    <w:link w:val="BalloonTextChar"/>
    <w:uiPriority w:val="99"/>
    <w:semiHidden/>
    <w:unhideWhenUsed/>
    <w:rsid w:val="00563431"/>
    <w:rPr>
      <w:rFonts w:ascii="Tahoma" w:hAnsi="Tahoma" w:cs="Tahoma"/>
      <w:sz w:val="16"/>
      <w:szCs w:val="16"/>
    </w:rPr>
  </w:style>
  <w:style w:type="character" w:customStyle="1" w:styleId="BalloonTextChar">
    <w:name w:val="Balloon Text Char"/>
    <w:basedOn w:val="DefaultParagraphFont"/>
    <w:link w:val="BalloonText"/>
    <w:uiPriority w:val="99"/>
    <w:semiHidden/>
    <w:rsid w:val="00563431"/>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E0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963CF"/>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7963CF"/>
    <w:rPr>
      <w:color w:val="0000FF" w:themeColor="hyperlink"/>
      <w:u w:val="single"/>
    </w:rPr>
  </w:style>
  <w:style w:type="paragraph" w:styleId="ListParagraph">
    <w:name w:val="List Paragraph"/>
    <w:basedOn w:val="Normal"/>
    <w:uiPriority w:val="34"/>
    <w:qFormat/>
    <w:rsid w:val="00002E0F"/>
    <w:pPr>
      <w:ind w:left="720"/>
      <w:contextualSpacing/>
    </w:pPr>
  </w:style>
  <w:style w:type="character" w:styleId="Strong">
    <w:name w:val="Strong"/>
    <w:basedOn w:val="DefaultParagraphFont"/>
    <w:uiPriority w:val="22"/>
    <w:qFormat/>
    <w:rsid w:val="000B04E9"/>
    <w:rPr>
      <w:b/>
      <w:bCs/>
    </w:rPr>
  </w:style>
  <w:style w:type="paragraph" w:styleId="BalloonText">
    <w:name w:val="Balloon Text"/>
    <w:basedOn w:val="Normal"/>
    <w:link w:val="BalloonTextChar"/>
    <w:uiPriority w:val="99"/>
    <w:semiHidden/>
    <w:unhideWhenUsed/>
    <w:rsid w:val="00563431"/>
    <w:rPr>
      <w:rFonts w:ascii="Tahoma" w:hAnsi="Tahoma" w:cs="Tahoma"/>
      <w:sz w:val="16"/>
      <w:szCs w:val="16"/>
    </w:rPr>
  </w:style>
  <w:style w:type="character" w:customStyle="1" w:styleId="BalloonTextChar">
    <w:name w:val="Balloon Text Char"/>
    <w:basedOn w:val="DefaultParagraphFont"/>
    <w:link w:val="BalloonText"/>
    <w:uiPriority w:val="99"/>
    <w:semiHidden/>
    <w:rsid w:val="00563431"/>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6484088">
      <w:bodyDiv w:val="1"/>
      <w:marLeft w:val="0"/>
      <w:marRight w:val="0"/>
      <w:marTop w:val="0"/>
      <w:marBottom w:val="0"/>
      <w:divBdr>
        <w:top w:val="none" w:sz="0" w:space="0" w:color="auto"/>
        <w:left w:val="none" w:sz="0" w:space="0" w:color="auto"/>
        <w:bottom w:val="none" w:sz="0" w:space="0" w:color="auto"/>
        <w:right w:val="none" w:sz="0" w:space="0" w:color="auto"/>
      </w:divBdr>
    </w:div>
    <w:div w:id="1536694132">
      <w:bodyDiv w:val="1"/>
      <w:marLeft w:val="0"/>
      <w:marRight w:val="0"/>
      <w:marTop w:val="0"/>
      <w:marBottom w:val="0"/>
      <w:divBdr>
        <w:top w:val="none" w:sz="0" w:space="0" w:color="auto"/>
        <w:left w:val="none" w:sz="0" w:space="0" w:color="auto"/>
        <w:bottom w:val="none" w:sz="0" w:space="0" w:color="auto"/>
        <w:right w:val="none" w:sz="0" w:space="0" w:color="auto"/>
      </w:divBdr>
    </w:div>
    <w:div w:id="1703551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ancsfirerescue.org.uk/contact-us/privacy-notice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7F4B4524</Template>
  <TotalTime>0</TotalTime>
  <Pages>5</Pages>
  <Words>1245</Words>
  <Characters>7098</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SHQ - Threlfall, Michael</dc:creator>
  <cp:lastModifiedBy>SHQ - Threlfall, Michael</cp:lastModifiedBy>
  <cp:revision>2</cp:revision>
  <dcterms:created xsi:type="dcterms:W3CDTF">2020-04-09T13:23:00Z</dcterms:created>
  <dcterms:modified xsi:type="dcterms:W3CDTF">2020-04-09T13:23:00Z</dcterms:modified>
</cp:coreProperties>
</file>